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6E28" w14:textId="2C7F3AD5" w:rsidR="00635918" w:rsidRDefault="005B68ED" w:rsidP="005449CE">
      <w:pPr>
        <w:pStyle w:val="Heading1"/>
        <w:spacing w:before="80" w:after="80"/>
        <w:jc w:val="center"/>
        <w:rPr>
          <w:rFonts w:asciiTheme="minorHAnsi" w:hAnsiTheme="minorHAnsi" w:cstheme="minorHAnsi"/>
          <w:szCs w:val="22"/>
        </w:rPr>
      </w:pPr>
      <w:r w:rsidRPr="005B68ED">
        <w:rPr>
          <w:rFonts w:asciiTheme="minorHAnsi" w:hAnsiTheme="minorHAnsi" w:cstheme="minorHAnsi"/>
          <w:szCs w:val="22"/>
        </w:rPr>
        <w:t>I</w:t>
      </w:r>
      <w:r w:rsidR="00635918">
        <w:rPr>
          <w:rFonts w:asciiTheme="minorHAnsi" w:hAnsiTheme="minorHAnsi" w:cstheme="minorHAnsi"/>
          <w:szCs w:val="22"/>
        </w:rPr>
        <w:t xml:space="preserve">nnovation </w:t>
      </w:r>
      <w:r w:rsidRPr="005B68ED">
        <w:rPr>
          <w:rFonts w:asciiTheme="minorHAnsi" w:hAnsiTheme="minorHAnsi" w:cstheme="minorHAnsi"/>
          <w:szCs w:val="22"/>
        </w:rPr>
        <w:t>C</w:t>
      </w:r>
      <w:r w:rsidR="00635918">
        <w:rPr>
          <w:rFonts w:asciiTheme="minorHAnsi" w:hAnsiTheme="minorHAnsi" w:cstheme="minorHAnsi"/>
          <w:szCs w:val="22"/>
        </w:rPr>
        <w:t xml:space="preserve">hallenge </w:t>
      </w:r>
      <w:r w:rsidRPr="005B68ED">
        <w:rPr>
          <w:rFonts w:asciiTheme="minorHAnsi" w:hAnsiTheme="minorHAnsi" w:cstheme="minorHAnsi"/>
          <w:szCs w:val="22"/>
        </w:rPr>
        <w:t>F</w:t>
      </w:r>
      <w:r w:rsidR="00635918">
        <w:rPr>
          <w:rFonts w:asciiTheme="minorHAnsi" w:hAnsiTheme="minorHAnsi" w:cstheme="minorHAnsi"/>
          <w:szCs w:val="22"/>
        </w:rPr>
        <w:t>und</w:t>
      </w:r>
      <w:r w:rsidR="00CA09A3">
        <w:rPr>
          <w:rFonts w:asciiTheme="minorHAnsi" w:hAnsiTheme="minorHAnsi" w:cstheme="minorHAnsi"/>
          <w:szCs w:val="22"/>
        </w:rPr>
        <w:t xml:space="preserve"> (ICF)</w:t>
      </w:r>
    </w:p>
    <w:p w14:paraId="1A71044C" w14:textId="6A98F247" w:rsidR="00721E00" w:rsidRPr="00441C9C" w:rsidRDefault="00635918" w:rsidP="005449CE">
      <w:pPr>
        <w:pStyle w:val="Heading1"/>
        <w:spacing w:before="80" w:after="80"/>
        <w:jc w:val="center"/>
        <w:rPr>
          <w:rFonts w:asciiTheme="minorHAnsi" w:hAnsiTheme="minorHAnsi" w:cstheme="minorHAnsi"/>
          <w:sz w:val="22"/>
          <w:szCs w:val="22"/>
        </w:rPr>
      </w:pPr>
      <w:r>
        <w:rPr>
          <w:rFonts w:asciiTheme="minorHAnsi" w:hAnsiTheme="minorHAnsi" w:cstheme="minorHAnsi"/>
          <w:szCs w:val="22"/>
        </w:rPr>
        <w:t>C</w:t>
      </w:r>
      <w:r w:rsidR="00346380" w:rsidRPr="005B68ED">
        <w:rPr>
          <w:rFonts w:asciiTheme="minorHAnsi" w:hAnsiTheme="minorHAnsi" w:cstheme="minorHAnsi"/>
          <w:szCs w:val="22"/>
        </w:rPr>
        <w:t>oncept Note Template</w:t>
      </w:r>
    </w:p>
    <w:p w14:paraId="2F793B95" w14:textId="77F55955" w:rsidR="00E71325" w:rsidRPr="00441C9C" w:rsidRDefault="005E7024" w:rsidP="005449CE">
      <w:pPr>
        <w:pStyle w:val="Heading1"/>
        <w:spacing w:before="80" w:after="80"/>
        <w:rPr>
          <w:rFonts w:asciiTheme="minorHAnsi" w:hAnsiTheme="minorHAnsi" w:cstheme="minorHAnsi"/>
          <w:sz w:val="22"/>
          <w:szCs w:val="22"/>
        </w:rPr>
      </w:pPr>
      <w:r w:rsidRPr="00441C9C">
        <w:rPr>
          <w:rFonts w:asciiTheme="minorHAnsi" w:hAnsiTheme="minorHAnsi" w:cstheme="minorHAnsi"/>
          <w:sz w:val="22"/>
          <w:szCs w:val="22"/>
        </w:rPr>
        <w:t xml:space="preserve"> </w:t>
      </w:r>
    </w:p>
    <w:tbl>
      <w:tblPr>
        <w:tblStyle w:val="TableGrid"/>
        <w:tblW w:w="10456" w:type="dxa"/>
        <w:tblLook w:val="04A0" w:firstRow="1" w:lastRow="0" w:firstColumn="1" w:lastColumn="0" w:noHBand="0" w:noVBand="1"/>
      </w:tblPr>
      <w:tblGrid>
        <w:gridCol w:w="660"/>
        <w:gridCol w:w="4245"/>
        <w:gridCol w:w="5551"/>
      </w:tblGrid>
      <w:tr w:rsidR="00D157A7" w:rsidRPr="00D157A7" w14:paraId="45A92034" w14:textId="77777777" w:rsidTr="35C456C4">
        <w:tc>
          <w:tcPr>
            <w:tcW w:w="660" w:type="dxa"/>
          </w:tcPr>
          <w:p w14:paraId="02E6DBD6" w14:textId="59C5BEFC" w:rsidR="00A02D3A" w:rsidRPr="00D157A7" w:rsidRDefault="00A02D3A"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1</w:t>
            </w:r>
            <w:r w:rsidR="00173466" w:rsidRPr="00D157A7">
              <w:rPr>
                <w:rFonts w:cstheme="minorHAnsi"/>
                <w:color w:val="262626" w:themeColor="text1" w:themeTint="D9"/>
                <w:spacing w:val="1"/>
                <w:shd w:val="clear" w:color="auto" w:fill="FFFFFF"/>
              </w:rPr>
              <w:t>.</w:t>
            </w:r>
          </w:p>
        </w:tc>
        <w:tc>
          <w:tcPr>
            <w:tcW w:w="4245" w:type="dxa"/>
          </w:tcPr>
          <w:p w14:paraId="58EF7E65" w14:textId="289A1148" w:rsidR="00A02D3A" w:rsidRPr="00D157A7" w:rsidRDefault="00D157A7" w:rsidP="00D157A7">
            <w:pPr>
              <w:spacing w:before="80" w:after="80" w:line="276" w:lineRule="auto"/>
              <w:rPr>
                <w:rFonts w:cstheme="minorHAnsi"/>
                <w:color w:val="262626" w:themeColor="text1" w:themeTint="D9"/>
                <w:spacing w:val="1"/>
                <w:shd w:val="clear" w:color="auto" w:fill="FFFFFF"/>
              </w:rPr>
            </w:pPr>
            <w:r>
              <w:rPr>
                <w:rFonts w:cstheme="minorHAnsi"/>
                <w:color w:val="262626" w:themeColor="text1" w:themeTint="D9"/>
                <w:spacing w:val="1"/>
                <w:shd w:val="clear" w:color="auto" w:fill="FFFFFF"/>
              </w:rPr>
              <w:t>Name</w:t>
            </w:r>
            <w:r w:rsidR="007176F2">
              <w:rPr>
                <w:rFonts w:cstheme="minorHAnsi"/>
                <w:color w:val="262626" w:themeColor="text1" w:themeTint="D9"/>
                <w:spacing w:val="1"/>
                <w:shd w:val="clear" w:color="auto" w:fill="FFFFFF"/>
              </w:rPr>
              <w:t xml:space="preserve"> </w:t>
            </w:r>
            <w:r>
              <w:rPr>
                <w:rFonts w:cstheme="minorHAnsi"/>
                <w:color w:val="262626" w:themeColor="text1" w:themeTint="D9"/>
                <w:spacing w:val="1"/>
                <w:shd w:val="clear" w:color="auto" w:fill="FFFFFF"/>
              </w:rPr>
              <w:t>/</w:t>
            </w:r>
            <w:r w:rsidR="007176F2">
              <w:rPr>
                <w:rFonts w:cstheme="minorHAnsi"/>
                <w:color w:val="262626" w:themeColor="text1" w:themeTint="D9"/>
                <w:spacing w:val="1"/>
                <w:shd w:val="clear" w:color="auto" w:fill="FFFFFF"/>
              </w:rPr>
              <w:t xml:space="preserve"> O</w:t>
            </w:r>
            <w:r>
              <w:rPr>
                <w:rFonts w:cstheme="minorHAnsi"/>
                <w:color w:val="262626" w:themeColor="text1" w:themeTint="D9"/>
                <w:spacing w:val="1"/>
                <w:shd w:val="clear" w:color="auto" w:fill="FFFFFF"/>
              </w:rPr>
              <w:t xml:space="preserve">rganisation </w:t>
            </w:r>
          </w:p>
        </w:tc>
        <w:tc>
          <w:tcPr>
            <w:tcW w:w="5551" w:type="dxa"/>
          </w:tcPr>
          <w:p w14:paraId="76D0DC87" w14:textId="3DB02007" w:rsidR="00A02D3A" w:rsidRPr="00D157A7" w:rsidRDefault="00435871" w:rsidP="00D157A7">
            <w:pPr>
              <w:spacing w:before="80" w:after="80" w:line="276" w:lineRule="auto"/>
              <w:rPr>
                <w:rFonts w:cstheme="minorHAnsi"/>
                <w:color w:val="262626" w:themeColor="text1" w:themeTint="D9"/>
              </w:rPr>
            </w:pPr>
            <w:r>
              <w:rPr>
                <w:rFonts w:cstheme="minorHAnsi"/>
                <w:color w:val="262626" w:themeColor="text1" w:themeTint="D9"/>
              </w:rPr>
              <w:t xml:space="preserve">Dr Madhushankara M, </w:t>
            </w:r>
            <w:r w:rsidR="007E61D8">
              <w:rPr>
                <w:rFonts w:cstheme="minorHAnsi"/>
                <w:color w:val="262626" w:themeColor="text1" w:themeTint="D9"/>
              </w:rPr>
              <w:t>Associate</w:t>
            </w:r>
            <w:r>
              <w:rPr>
                <w:rFonts w:cstheme="minorHAnsi"/>
                <w:color w:val="262626" w:themeColor="text1" w:themeTint="D9"/>
              </w:rPr>
              <w:t xml:space="preserve"> Professor,  Manipal School of Information Sciences, Dr </w:t>
            </w:r>
            <w:proofErr w:type="spellStart"/>
            <w:r>
              <w:rPr>
                <w:rFonts w:cstheme="minorHAnsi"/>
                <w:color w:val="262626" w:themeColor="text1" w:themeTint="D9"/>
              </w:rPr>
              <w:t>Venkataraja</w:t>
            </w:r>
            <w:proofErr w:type="spellEnd"/>
            <w:r>
              <w:rPr>
                <w:rFonts w:cstheme="minorHAnsi"/>
                <w:color w:val="262626" w:themeColor="text1" w:themeTint="D9"/>
              </w:rPr>
              <w:t xml:space="preserve"> </w:t>
            </w:r>
            <w:proofErr w:type="spellStart"/>
            <w:r>
              <w:rPr>
                <w:rFonts w:cstheme="minorHAnsi"/>
                <w:color w:val="262626" w:themeColor="text1" w:themeTint="D9"/>
              </w:rPr>
              <w:t>Aithal</w:t>
            </w:r>
            <w:proofErr w:type="spellEnd"/>
            <w:r>
              <w:rPr>
                <w:rFonts w:cstheme="minorHAnsi"/>
                <w:color w:val="262626" w:themeColor="text1" w:themeTint="D9"/>
              </w:rPr>
              <w:t xml:space="preserve"> U, Professor, Speech and Hearing, </w:t>
            </w:r>
            <w:r w:rsidRPr="00435871">
              <w:rPr>
                <w:rFonts w:cstheme="minorHAnsi"/>
                <w:color w:val="262626" w:themeColor="text1" w:themeTint="D9"/>
              </w:rPr>
              <w:t>Manipal College of Health Professions</w:t>
            </w:r>
            <w:r>
              <w:rPr>
                <w:rFonts w:cstheme="minorHAnsi"/>
                <w:color w:val="262626" w:themeColor="text1" w:themeTint="D9"/>
              </w:rPr>
              <w:t>, Manipal Academy of Higher Education, Karnataka</w:t>
            </w:r>
          </w:p>
        </w:tc>
      </w:tr>
      <w:tr w:rsidR="00D157A7" w:rsidRPr="00D157A7" w14:paraId="11D4EDBA" w14:textId="77777777" w:rsidTr="00212D74">
        <w:tc>
          <w:tcPr>
            <w:tcW w:w="660" w:type="dxa"/>
          </w:tcPr>
          <w:p w14:paraId="0C455EF3" w14:textId="72731B0E" w:rsidR="00A02D3A" w:rsidRPr="00D157A7" w:rsidRDefault="00A02D3A"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2</w:t>
            </w:r>
            <w:r w:rsidR="00173466" w:rsidRPr="00D157A7">
              <w:rPr>
                <w:rFonts w:cstheme="minorHAnsi"/>
                <w:color w:val="262626" w:themeColor="text1" w:themeTint="D9"/>
                <w:spacing w:val="1"/>
                <w:shd w:val="clear" w:color="auto" w:fill="FFFFFF"/>
              </w:rPr>
              <w:t>.</w:t>
            </w:r>
          </w:p>
        </w:tc>
        <w:tc>
          <w:tcPr>
            <w:tcW w:w="4245" w:type="dxa"/>
            <w:vAlign w:val="center"/>
          </w:tcPr>
          <w:p w14:paraId="044539CB" w14:textId="0FC38179" w:rsidR="00A02D3A" w:rsidRPr="00D157A7" w:rsidRDefault="00D157A7" w:rsidP="00212D74">
            <w:pPr>
              <w:spacing w:line="276" w:lineRule="auto"/>
              <w:rPr>
                <w:rFonts w:cstheme="minorHAnsi"/>
                <w:color w:val="262626" w:themeColor="text1" w:themeTint="D9"/>
                <w:shd w:val="clear" w:color="auto" w:fill="FFFFFF"/>
              </w:rPr>
            </w:pPr>
            <w:r w:rsidRPr="00D157A7">
              <w:rPr>
                <w:rFonts w:cstheme="minorHAnsi"/>
                <w:color w:val="262626" w:themeColor="text1" w:themeTint="D9"/>
                <w:shd w:val="clear" w:color="auto" w:fill="FFFFFF"/>
              </w:rPr>
              <w:t>Email address / Phone number</w:t>
            </w:r>
          </w:p>
        </w:tc>
        <w:tc>
          <w:tcPr>
            <w:tcW w:w="5551" w:type="dxa"/>
          </w:tcPr>
          <w:p w14:paraId="5E522EA9" w14:textId="6A29BBDB" w:rsidR="00A02D3A" w:rsidRPr="00D157A7" w:rsidRDefault="00431C54" w:rsidP="00D157A7">
            <w:pPr>
              <w:spacing w:before="80" w:after="80" w:line="276" w:lineRule="auto"/>
              <w:rPr>
                <w:rFonts w:cstheme="minorHAnsi"/>
                <w:b/>
                <w:color w:val="262626" w:themeColor="text1" w:themeTint="D9"/>
              </w:rPr>
            </w:pPr>
            <w:r w:rsidRPr="00431C54">
              <w:rPr>
                <w:rFonts w:cstheme="minorHAnsi"/>
                <w:b/>
                <w:color w:val="262626" w:themeColor="text1" w:themeTint="D9"/>
              </w:rPr>
              <w:t>madhushankar.m@manipal.edu</w:t>
            </w:r>
            <w:r>
              <w:rPr>
                <w:rFonts w:cstheme="minorHAnsi"/>
                <w:b/>
                <w:color w:val="262626" w:themeColor="text1" w:themeTint="D9"/>
              </w:rPr>
              <w:t xml:space="preserve">, </w:t>
            </w:r>
            <w:r w:rsidR="00730897">
              <w:rPr>
                <w:rFonts w:cstheme="minorHAnsi"/>
                <w:b/>
                <w:color w:val="262626" w:themeColor="text1" w:themeTint="D9"/>
              </w:rPr>
              <w:t>vraj</w:t>
            </w:r>
            <w:r w:rsidRPr="00431C54">
              <w:rPr>
                <w:rFonts w:cstheme="minorHAnsi"/>
                <w:b/>
                <w:color w:val="262626" w:themeColor="text1" w:themeTint="D9"/>
              </w:rPr>
              <w:t>aithal@manipal.edu</w:t>
            </w:r>
            <w:r>
              <w:rPr>
                <w:rFonts w:cstheme="minorHAnsi"/>
                <w:b/>
                <w:color w:val="262626" w:themeColor="text1" w:themeTint="D9"/>
              </w:rPr>
              <w:t xml:space="preserve"> </w:t>
            </w:r>
          </w:p>
        </w:tc>
      </w:tr>
      <w:tr w:rsidR="00D157A7" w:rsidRPr="00D157A7" w14:paraId="690C6828" w14:textId="77777777" w:rsidTr="35C456C4">
        <w:tc>
          <w:tcPr>
            <w:tcW w:w="660" w:type="dxa"/>
          </w:tcPr>
          <w:p w14:paraId="1F4F20E1" w14:textId="6F913C1A" w:rsidR="00A02D3A" w:rsidRPr="00D157A7" w:rsidRDefault="00A02D3A"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3</w:t>
            </w:r>
            <w:r w:rsidR="00173466" w:rsidRPr="00D157A7">
              <w:rPr>
                <w:rFonts w:cstheme="minorHAnsi"/>
                <w:color w:val="262626" w:themeColor="text1" w:themeTint="D9"/>
                <w:spacing w:val="1"/>
                <w:shd w:val="clear" w:color="auto" w:fill="FFFFFF"/>
              </w:rPr>
              <w:t>.</w:t>
            </w:r>
          </w:p>
        </w:tc>
        <w:tc>
          <w:tcPr>
            <w:tcW w:w="4245" w:type="dxa"/>
          </w:tcPr>
          <w:p w14:paraId="30B0B45D" w14:textId="3DFAD7C1" w:rsidR="00A02D3A" w:rsidRPr="00D157A7" w:rsidRDefault="00CF0E28"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Title</w:t>
            </w:r>
            <w:r w:rsidR="00D157A7">
              <w:rPr>
                <w:rFonts w:cstheme="minorHAnsi"/>
                <w:color w:val="262626" w:themeColor="text1" w:themeTint="D9"/>
                <w:spacing w:val="1"/>
                <w:shd w:val="clear" w:color="auto" w:fill="FFFFFF"/>
              </w:rPr>
              <w:t xml:space="preserve"> of Project</w:t>
            </w:r>
          </w:p>
        </w:tc>
        <w:tc>
          <w:tcPr>
            <w:tcW w:w="5551" w:type="dxa"/>
          </w:tcPr>
          <w:p w14:paraId="06042BAE" w14:textId="307F1AC9" w:rsidR="00A02D3A" w:rsidRPr="00D157A7" w:rsidRDefault="00730897" w:rsidP="00D157A7">
            <w:pPr>
              <w:spacing w:before="80" w:after="80" w:line="276" w:lineRule="auto"/>
              <w:rPr>
                <w:rFonts w:cstheme="minorHAnsi"/>
                <w:color w:val="262626" w:themeColor="text1" w:themeTint="D9"/>
              </w:rPr>
            </w:pPr>
            <w:r>
              <w:rPr>
                <w:rFonts w:cstheme="minorHAnsi"/>
                <w:color w:val="262626" w:themeColor="text1" w:themeTint="D9"/>
              </w:rPr>
              <w:t xml:space="preserve">Speech Enhancer for </w:t>
            </w:r>
            <w:proofErr w:type="spellStart"/>
            <w:r>
              <w:rPr>
                <w:rFonts w:cstheme="minorHAnsi"/>
                <w:color w:val="262626" w:themeColor="text1" w:themeTint="D9"/>
              </w:rPr>
              <w:t>Laryngectomized</w:t>
            </w:r>
            <w:proofErr w:type="spellEnd"/>
            <w:r>
              <w:rPr>
                <w:rFonts w:cstheme="minorHAnsi"/>
                <w:color w:val="262626" w:themeColor="text1" w:themeTint="D9"/>
              </w:rPr>
              <w:t xml:space="preserve"> Patient under </w:t>
            </w:r>
            <w:proofErr w:type="spellStart"/>
            <w:r>
              <w:rPr>
                <w:rFonts w:cstheme="minorHAnsi"/>
                <w:color w:val="262626" w:themeColor="text1" w:themeTint="D9"/>
              </w:rPr>
              <w:t>Alaryngeal</w:t>
            </w:r>
            <w:proofErr w:type="spellEnd"/>
            <w:r>
              <w:rPr>
                <w:rFonts w:cstheme="minorHAnsi"/>
                <w:color w:val="262626" w:themeColor="text1" w:themeTint="D9"/>
              </w:rPr>
              <w:t xml:space="preserve"> Condition</w:t>
            </w:r>
          </w:p>
        </w:tc>
      </w:tr>
      <w:tr w:rsidR="00D157A7" w:rsidRPr="00D157A7" w14:paraId="0EF7C65C" w14:textId="77777777" w:rsidTr="35C456C4">
        <w:tc>
          <w:tcPr>
            <w:tcW w:w="660" w:type="dxa"/>
          </w:tcPr>
          <w:p w14:paraId="5746528B" w14:textId="045C08BC"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4</w:t>
            </w:r>
            <w:r w:rsidR="00173466" w:rsidRPr="00D157A7">
              <w:rPr>
                <w:rFonts w:cstheme="minorHAnsi"/>
                <w:color w:val="262626" w:themeColor="text1" w:themeTint="D9"/>
                <w:spacing w:val="1"/>
                <w:shd w:val="clear" w:color="auto" w:fill="FFFFFF"/>
              </w:rPr>
              <w:t>.</w:t>
            </w:r>
          </w:p>
        </w:tc>
        <w:tc>
          <w:tcPr>
            <w:tcW w:w="4245" w:type="dxa"/>
          </w:tcPr>
          <w:p w14:paraId="3FD984B3" w14:textId="1028E7FA"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 xml:space="preserve">Application </w:t>
            </w:r>
            <w:r w:rsidR="00635918" w:rsidRPr="00D157A7">
              <w:rPr>
                <w:rFonts w:cstheme="minorHAnsi"/>
                <w:color w:val="262626" w:themeColor="text1" w:themeTint="D9"/>
                <w:spacing w:val="1"/>
                <w:shd w:val="clear" w:color="auto" w:fill="FFFFFF"/>
              </w:rPr>
              <w:t xml:space="preserve">for ICF </w:t>
            </w:r>
            <w:r w:rsidRPr="00D157A7">
              <w:rPr>
                <w:rFonts w:cstheme="minorHAnsi"/>
                <w:color w:val="262626" w:themeColor="text1" w:themeTint="D9"/>
                <w:spacing w:val="1"/>
                <w:shd w:val="clear" w:color="auto" w:fill="FFFFFF"/>
              </w:rPr>
              <w:t>Cluster</w:t>
            </w:r>
          </w:p>
        </w:tc>
        <w:tc>
          <w:tcPr>
            <w:tcW w:w="5551" w:type="dxa"/>
          </w:tcPr>
          <w:p w14:paraId="16C49794" w14:textId="2B0AFF18" w:rsidR="00764B7F" w:rsidRPr="00D157A7" w:rsidRDefault="00764B7F" w:rsidP="35C456C4">
            <w:pPr>
              <w:spacing w:before="80" w:after="80" w:line="276" w:lineRule="auto"/>
              <w:rPr>
                <w:i/>
                <w:iCs/>
                <w:color w:val="262626" w:themeColor="text1" w:themeTint="D9"/>
              </w:rPr>
            </w:pPr>
            <w:r w:rsidRPr="007176F2">
              <w:rPr>
                <w:iCs/>
                <w:color w:val="262626" w:themeColor="text1" w:themeTint="D9"/>
              </w:rPr>
              <w:t>AI/Data Science</w:t>
            </w:r>
            <w:r w:rsidR="001E48B1" w:rsidRPr="007176F2">
              <w:rPr>
                <w:iCs/>
                <w:color w:val="262626" w:themeColor="text1" w:themeTint="D9"/>
              </w:rPr>
              <w:t>, Karnat</w:t>
            </w:r>
            <w:r w:rsidR="459E11EE" w:rsidRPr="007176F2">
              <w:rPr>
                <w:iCs/>
                <w:color w:val="262626" w:themeColor="text1" w:themeTint="D9"/>
              </w:rPr>
              <w:t>a</w:t>
            </w:r>
            <w:r w:rsidR="001E48B1" w:rsidRPr="007176F2">
              <w:rPr>
                <w:iCs/>
                <w:color w:val="262626" w:themeColor="text1" w:themeTint="D9"/>
              </w:rPr>
              <w:t>ka</w:t>
            </w:r>
          </w:p>
        </w:tc>
      </w:tr>
      <w:tr w:rsidR="00D157A7" w:rsidRPr="00D157A7" w14:paraId="0FC30EBB" w14:textId="77777777" w:rsidTr="35C456C4">
        <w:tc>
          <w:tcPr>
            <w:tcW w:w="660" w:type="dxa"/>
          </w:tcPr>
          <w:p w14:paraId="5F18B163" w14:textId="103360C6" w:rsidR="00764B7F" w:rsidRPr="00D157A7" w:rsidRDefault="00173466"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rPr>
              <w:t>5.</w:t>
            </w:r>
          </w:p>
        </w:tc>
        <w:tc>
          <w:tcPr>
            <w:tcW w:w="4245" w:type="dxa"/>
          </w:tcPr>
          <w:p w14:paraId="7647B477" w14:textId="48963AD7" w:rsidR="00764B7F" w:rsidRPr="00D157A7" w:rsidRDefault="00764B7F" w:rsidP="35C456C4">
            <w:pPr>
              <w:spacing w:before="80" w:after="80" w:line="276" w:lineRule="auto"/>
              <w:rPr>
                <w:color w:val="262626" w:themeColor="text1" w:themeTint="D9"/>
                <w:spacing w:val="1"/>
                <w:shd w:val="clear" w:color="auto" w:fill="FFFFFF"/>
              </w:rPr>
            </w:pPr>
            <w:r w:rsidRPr="35C456C4">
              <w:rPr>
                <w:color w:val="262626" w:themeColor="text1" w:themeTint="D9"/>
                <w:spacing w:val="1"/>
                <w:shd w:val="clear" w:color="auto" w:fill="FFFFFF"/>
              </w:rPr>
              <w:t>Co-Members</w:t>
            </w:r>
            <w:r w:rsidR="00D157A7" w:rsidRPr="35C456C4">
              <w:rPr>
                <w:color w:val="262626" w:themeColor="text1" w:themeTint="D9"/>
                <w:spacing w:val="1"/>
                <w:shd w:val="clear" w:color="auto" w:fill="FFFFFF"/>
              </w:rPr>
              <w:t xml:space="preserve"> of the Consorti</w:t>
            </w:r>
            <w:r w:rsidR="5DBA2329" w:rsidRPr="35C456C4">
              <w:rPr>
                <w:color w:val="262626" w:themeColor="text1" w:themeTint="D9"/>
                <w:spacing w:val="1"/>
                <w:shd w:val="clear" w:color="auto" w:fill="FFFFFF"/>
              </w:rPr>
              <w:t>um</w:t>
            </w:r>
            <w:r w:rsidRPr="35C456C4">
              <w:rPr>
                <w:color w:val="262626" w:themeColor="text1" w:themeTint="D9"/>
                <w:spacing w:val="1"/>
                <w:shd w:val="clear" w:color="auto" w:fill="FFFFFF"/>
              </w:rPr>
              <w:t xml:space="preserve"> *</w:t>
            </w:r>
          </w:p>
          <w:p w14:paraId="4AD254B7" w14:textId="1E512379" w:rsidR="00764B7F" w:rsidRPr="00D157A7" w:rsidRDefault="00764B7F" w:rsidP="00D157A7">
            <w:pPr>
              <w:spacing w:before="80" w:after="80" w:line="276" w:lineRule="auto"/>
              <w:rPr>
                <w:rFonts w:cstheme="minorHAnsi"/>
                <w:i/>
                <w:color w:val="262626" w:themeColor="text1" w:themeTint="D9"/>
                <w:spacing w:val="1"/>
                <w:sz w:val="20"/>
                <w:szCs w:val="20"/>
                <w:shd w:val="clear" w:color="auto" w:fill="FFFFFF"/>
              </w:rPr>
            </w:pPr>
            <w:r w:rsidRPr="00D157A7">
              <w:rPr>
                <w:rFonts w:cstheme="minorHAnsi"/>
                <w:i/>
                <w:color w:val="262626" w:themeColor="text1" w:themeTint="D9"/>
                <w:spacing w:val="1"/>
                <w:sz w:val="20"/>
                <w:szCs w:val="20"/>
                <w:shd w:val="clear" w:color="auto" w:fill="FFFFFF"/>
              </w:rPr>
              <w:t>(</w:t>
            </w:r>
            <w:r w:rsidRPr="00D157A7">
              <w:rPr>
                <w:rFonts w:cstheme="minorHAnsi"/>
                <w:color w:val="262626" w:themeColor="text1" w:themeTint="D9"/>
                <w:spacing w:val="1"/>
                <w:sz w:val="20"/>
                <w:szCs w:val="20"/>
                <w:shd w:val="clear" w:color="auto" w:fill="FFFFFF"/>
              </w:rPr>
              <w:t>Type –</w:t>
            </w:r>
            <w:r w:rsidRPr="00D157A7">
              <w:rPr>
                <w:rFonts w:cstheme="minorHAnsi"/>
                <w:i/>
                <w:color w:val="262626" w:themeColor="text1" w:themeTint="D9"/>
                <w:spacing w:val="1"/>
                <w:sz w:val="20"/>
                <w:szCs w:val="20"/>
                <w:shd w:val="clear" w:color="auto" w:fill="FFFFFF"/>
              </w:rPr>
              <w:t xml:space="preserve"> Indian Academia, Indian Business, International Academia, International Business, </w:t>
            </w:r>
            <w:r w:rsidRPr="00D157A7">
              <w:rPr>
                <w:rFonts w:cstheme="minorHAnsi"/>
                <w:i/>
                <w:color w:val="262626" w:themeColor="text1" w:themeTint="D9"/>
                <w:sz w:val="20"/>
                <w:szCs w:val="20"/>
              </w:rPr>
              <w:t>Indian non-commercial organisation, International non-commercial organisation, Other - specify</w:t>
            </w:r>
            <w:r w:rsidRPr="00D157A7">
              <w:rPr>
                <w:rFonts w:cstheme="minorHAnsi"/>
                <w:i/>
                <w:color w:val="262626" w:themeColor="text1" w:themeTint="D9"/>
                <w:spacing w:val="1"/>
                <w:sz w:val="20"/>
                <w:szCs w:val="20"/>
                <w:shd w:val="clear" w:color="auto" w:fill="FFFFFF"/>
              </w:rPr>
              <w:t>)</w:t>
            </w:r>
          </w:p>
          <w:p w14:paraId="2E3B9B97" w14:textId="77777777" w:rsidR="00764B7F" w:rsidRPr="00D157A7" w:rsidRDefault="00764B7F" w:rsidP="00D157A7">
            <w:pPr>
              <w:spacing w:before="80" w:after="80" w:line="276" w:lineRule="auto"/>
              <w:rPr>
                <w:rFonts w:cstheme="minorHAnsi"/>
                <w:i/>
                <w:color w:val="262626" w:themeColor="text1" w:themeTint="D9"/>
                <w:spacing w:val="1"/>
                <w:sz w:val="20"/>
                <w:szCs w:val="20"/>
                <w:shd w:val="clear" w:color="auto" w:fill="FFFFFF"/>
              </w:rPr>
            </w:pPr>
          </w:p>
          <w:p w14:paraId="1C04BE58" w14:textId="2FAD53CF"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sz w:val="20"/>
              </w:rPr>
              <w:t>* Information not mandatory for the concept note stage.</w:t>
            </w:r>
          </w:p>
        </w:tc>
        <w:tc>
          <w:tcPr>
            <w:tcW w:w="5551" w:type="dxa"/>
          </w:tcPr>
          <w:tbl>
            <w:tblPr>
              <w:tblStyle w:val="TableGrid"/>
              <w:tblW w:w="0" w:type="auto"/>
              <w:tblLook w:val="04A0" w:firstRow="1" w:lastRow="0" w:firstColumn="1" w:lastColumn="0" w:noHBand="0" w:noVBand="1"/>
            </w:tblPr>
            <w:tblGrid>
              <w:gridCol w:w="418"/>
              <w:gridCol w:w="2976"/>
              <w:gridCol w:w="1842"/>
            </w:tblGrid>
            <w:tr w:rsidR="00D157A7" w:rsidRPr="00D157A7" w14:paraId="69D4C24A" w14:textId="77777777" w:rsidTr="1DBFBE3A">
              <w:tc>
                <w:tcPr>
                  <w:tcW w:w="418" w:type="dxa"/>
                </w:tcPr>
                <w:p w14:paraId="4797F59D" w14:textId="34796CC7" w:rsidR="00764B7F" w:rsidRPr="00D157A7" w:rsidRDefault="00764B7F" w:rsidP="00D157A7">
                  <w:pPr>
                    <w:spacing w:before="80" w:after="80" w:line="276" w:lineRule="auto"/>
                    <w:jc w:val="center"/>
                    <w:rPr>
                      <w:rFonts w:cstheme="minorHAnsi"/>
                      <w:b/>
                      <w:color w:val="262626" w:themeColor="text1" w:themeTint="D9"/>
                    </w:rPr>
                  </w:pPr>
                  <w:r w:rsidRPr="00D157A7">
                    <w:rPr>
                      <w:rFonts w:cstheme="minorHAnsi"/>
                      <w:b/>
                      <w:color w:val="262626" w:themeColor="text1" w:themeTint="D9"/>
                    </w:rPr>
                    <w:t>#</w:t>
                  </w:r>
                </w:p>
              </w:tc>
              <w:tc>
                <w:tcPr>
                  <w:tcW w:w="2976" w:type="dxa"/>
                </w:tcPr>
                <w:p w14:paraId="2BB657E9" w14:textId="50942223" w:rsidR="00764B7F" w:rsidRPr="00D157A7" w:rsidRDefault="00764B7F" w:rsidP="00D157A7">
                  <w:pPr>
                    <w:spacing w:before="80" w:after="80" w:line="276" w:lineRule="auto"/>
                    <w:jc w:val="center"/>
                    <w:rPr>
                      <w:rFonts w:cstheme="minorHAnsi"/>
                      <w:b/>
                      <w:color w:val="262626" w:themeColor="text1" w:themeTint="D9"/>
                    </w:rPr>
                  </w:pPr>
                  <w:r w:rsidRPr="00D157A7">
                    <w:rPr>
                      <w:rFonts w:cstheme="minorHAnsi"/>
                      <w:b/>
                      <w:color w:val="262626" w:themeColor="text1" w:themeTint="D9"/>
                    </w:rPr>
                    <w:t>Organization</w:t>
                  </w:r>
                </w:p>
              </w:tc>
              <w:tc>
                <w:tcPr>
                  <w:tcW w:w="1842" w:type="dxa"/>
                </w:tcPr>
                <w:p w14:paraId="0D575140" w14:textId="0CEB2865" w:rsidR="00764B7F" w:rsidRPr="00D157A7" w:rsidRDefault="00764B7F" w:rsidP="00D157A7">
                  <w:pPr>
                    <w:spacing w:before="80" w:after="80" w:line="276" w:lineRule="auto"/>
                    <w:jc w:val="center"/>
                    <w:rPr>
                      <w:rFonts w:cstheme="minorHAnsi"/>
                      <w:b/>
                      <w:color w:val="262626" w:themeColor="text1" w:themeTint="D9"/>
                    </w:rPr>
                  </w:pPr>
                  <w:r w:rsidRPr="00D157A7">
                    <w:rPr>
                      <w:rFonts w:cstheme="minorHAnsi"/>
                      <w:b/>
                      <w:color w:val="262626" w:themeColor="text1" w:themeTint="D9"/>
                    </w:rPr>
                    <w:t>Type</w:t>
                  </w:r>
                </w:p>
              </w:tc>
            </w:tr>
            <w:tr w:rsidR="00D157A7" w:rsidRPr="00D157A7" w14:paraId="07C0C2A8" w14:textId="77777777" w:rsidTr="1DBFBE3A">
              <w:tc>
                <w:tcPr>
                  <w:tcW w:w="418" w:type="dxa"/>
                </w:tcPr>
                <w:p w14:paraId="222E7A02" w14:textId="1822929E"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rPr>
                    <w:t>1.</w:t>
                  </w:r>
                </w:p>
              </w:tc>
              <w:tc>
                <w:tcPr>
                  <w:tcW w:w="2976" w:type="dxa"/>
                </w:tcPr>
                <w:p w14:paraId="6C0B727E" w14:textId="77777777" w:rsidR="00764B7F" w:rsidRPr="00D157A7" w:rsidRDefault="00764B7F" w:rsidP="00D157A7">
                  <w:pPr>
                    <w:spacing w:before="80" w:after="80" w:line="276" w:lineRule="auto"/>
                    <w:rPr>
                      <w:rFonts w:cstheme="minorHAnsi"/>
                      <w:color w:val="262626" w:themeColor="text1" w:themeTint="D9"/>
                    </w:rPr>
                  </w:pPr>
                </w:p>
              </w:tc>
              <w:tc>
                <w:tcPr>
                  <w:tcW w:w="1842" w:type="dxa"/>
                </w:tcPr>
                <w:p w14:paraId="0E344ED4" w14:textId="2A40EF21" w:rsidR="00764B7F" w:rsidRPr="00D157A7" w:rsidRDefault="00764B7F" w:rsidP="00D157A7">
                  <w:pPr>
                    <w:spacing w:before="80" w:after="80" w:line="276" w:lineRule="auto"/>
                    <w:rPr>
                      <w:rFonts w:cstheme="minorHAnsi"/>
                      <w:color w:val="262626" w:themeColor="text1" w:themeTint="D9"/>
                    </w:rPr>
                  </w:pPr>
                </w:p>
              </w:tc>
            </w:tr>
            <w:tr w:rsidR="00D157A7" w:rsidRPr="00D157A7" w14:paraId="4F4CA943" w14:textId="77777777" w:rsidTr="1DBFBE3A">
              <w:tc>
                <w:tcPr>
                  <w:tcW w:w="418" w:type="dxa"/>
                </w:tcPr>
                <w:p w14:paraId="08F85DE2" w14:textId="4C6A6F69"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rPr>
                    <w:t>2.</w:t>
                  </w:r>
                </w:p>
              </w:tc>
              <w:tc>
                <w:tcPr>
                  <w:tcW w:w="2976" w:type="dxa"/>
                </w:tcPr>
                <w:p w14:paraId="3B365914" w14:textId="77777777" w:rsidR="00764B7F" w:rsidRPr="00D157A7" w:rsidRDefault="00764B7F" w:rsidP="00D157A7">
                  <w:pPr>
                    <w:spacing w:before="80" w:after="80" w:line="276" w:lineRule="auto"/>
                    <w:rPr>
                      <w:rFonts w:cstheme="minorHAnsi"/>
                      <w:color w:val="262626" w:themeColor="text1" w:themeTint="D9"/>
                    </w:rPr>
                  </w:pPr>
                </w:p>
              </w:tc>
              <w:tc>
                <w:tcPr>
                  <w:tcW w:w="1842" w:type="dxa"/>
                </w:tcPr>
                <w:p w14:paraId="2F043406" w14:textId="6D220017" w:rsidR="00764B7F" w:rsidRPr="00D157A7" w:rsidRDefault="00764B7F" w:rsidP="00D157A7">
                  <w:pPr>
                    <w:spacing w:before="80" w:after="80" w:line="276" w:lineRule="auto"/>
                    <w:rPr>
                      <w:rFonts w:cstheme="minorHAnsi"/>
                      <w:color w:val="262626" w:themeColor="text1" w:themeTint="D9"/>
                    </w:rPr>
                  </w:pPr>
                </w:p>
              </w:tc>
            </w:tr>
            <w:tr w:rsidR="00D157A7" w:rsidRPr="00D157A7" w14:paraId="7EFF1D9B" w14:textId="77777777" w:rsidTr="1DBFBE3A">
              <w:tc>
                <w:tcPr>
                  <w:tcW w:w="418" w:type="dxa"/>
                </w:tcPr>
                <w:p w14:paraId="4B065C6F" w14:textId="365EC7C1"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rPr>
                    <w:t>3.</w:t>
                  </w:r>
                </w:p>
              </w:tc>
              <w:tc>
                <w:tcPr>
                  <w:tcW w:w="2976" w:type="dxa"/>
                </w:tcPr>
                <w:p w14:paraId="4E14FA25" w14:textId="77777777" w:rsidR="00764B7F" w:rsidRPr="00D157A7" w:rsidRDefault="00764B7F" w:rsidP="00D157A7">
                  <w:pPr>
                    <w:spacing w:before="80" w:after="80" w:line="276" w:lineRule="auto"/>
                    <w:rPr>
                      <w:rFonts w:cstheme="minorHAnsi"/>
                      <w:color w:val="262626" w:themeColor="text1" w:themeTint="D9"/>
                    </w:rPr>
                  </w:pPr>
                </w:p>
              </w:tc>
              <w:tc>
                <w:tcPr>
                  <w:tcW w:w="1842" w:type="dxa"/>
                </w:tcPr>
                <w:p w14:paraId="15CD45E5" w14:textId="697486A8" w:rsidR="00764B7F" w:rsidRPr="00D157A7" w:rsidRDefault="00764B7F" w:rsidP="00D157A7">
                  <w:pPr>
                    <w:spacing w:before="80" w:after="80" w:line="276" w:lineRule="auto"/>
                    <w:rPr>
                      <w:rFonts w:cstheme="minorHAnsi"/>
                      <w:color w:val="262626" w:themeColor="text1" w:themeTint="D9"/>
                    </w:rPr>
                  </w:pPr>
                </w:p>
              </w:tc>
            </w:tr>
            <w:tr w:rsidR="00D157A7" w:rsidRPr="00D157A7" w14:paraId="2EBEBE52" w14:textId="77777777" w:rsidTr="1DBFBE3A">
              <w:tc>
                <w:tcPr>
                  <w:tcW w:w="418" w:type="dxa"/>
                </w:tcPr>
                <w:p w14:paraId="5094B05C" w14:textId="463E9204"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rPr>
                    <w:t>4.</w:t>
                  </w:r>
                </w:p>
              </w:tc>
              <w:tc>
                <w:tcPr>
                  <w:tcW w:w="2976" w:type="dxa"/>
                </w:tcPr>
                <w:p w14:paraId="733E92BC" w14:textId="77777777" w:rsidR="00764B7F" w:rsidRPr="00D157A7" w:rsidRDefault="00764B7F" w:rsidP="00D157A7">
                  <w:pPr>
                    <w:spacing w:before="80" w:after="80" w:line="276" w:lineRule="auto"/>
                    <w:rPr>
                      <w:rFonts w:cstheme="minorHAnsi"/>
                      <w:color w:val="262626" w:themeColor="text1" w:themeTint="D9"/>
                    </w:rPr>
                  </w:pPr>
                </w:p>
              </w:tc>
              <w:tc>
                <w:tcPr>
                  <w:tcW w:w="1842" w:type="dxa"/>
                </w:tcPr>
                <w:p w14:paraId="429023EB" w14:textId="5D775682" w:rsidR="00764B7F" w:rsidRPr="00D157A7" w:rsidRDefault="00764B7F" w:rsidP="00D157A7">
                  <w:pPr>
                    <w:spacing w:before="80" w:after="80" w:line="276" w:lineRule="auto"/>
                    <w:rPr>
                      <w:rFonts w:cstheme="minorHAnsi"/>
                      <w:color w:val="262626" w:themeColor="text1" w:themeTint="D9"/>
                    </w:rPr>
                  </w:pPr>
                </w:p>
              </w:tc>
            </w:tr>
          </w:tbl>
          <w:p w14:paraId="7D06FA73" w14:textId="0124C036" w:rsidR="00764B7F" w:rsidRPr="00D157A7" w:rsidRDefault="00764B7F" w:rsidP="00D157A7">
            <w:pPr>
              <w:spacing w:before="80" w:after="80" w:line="276" w:lineRule="auto"/>
              <w:rPr>
                <w:rFonts w:cstheme="minorHAnsi"/>
                <w:color w:val="262626" w:themeColor="text1" w:themeTint="D9"/>
              </w:rPr>
            </w:pPr>
          </w:p>
        </w:tc>
      </w:tr>
      <w:tr w:rsidR="00D157A7" w:rsidRPr="00D157A7" w14:paraId="67E0D872" w14:textId="77777777" w:rsidTr="35C456C4">
        <w:tc>
          <w:tcPr>
            <w:tcW w:w="660" w:type="dxa"/>
          </w:tcPr>
          <w:p w14:paraId="31FEF8D5" w14:textId="1E14396A" w:rsidR="00764B7F" w:rsidRPr="00D157A7" w:rsidRDefault="00764B7F" w:rsidP="00D157A7">
            <w:pPr>
              <w:spacing w:before="80" w:after="80" w:line="276" w:lineRule="auto"/>
              <w:rPr>
                <w:rFonts w:cstheme="minorHAnsi"/>
                <w:color w:val="262626" w:themeColor="text1" w:themeTint="D9"/>
              </w:rPr>
            </w:pPr>
            <w:r w:rsidRPr="00D157A7">
              <w:rPr>
                <w:rFonts w:cstheme="minorHAnsi"/>
                <w:color w:val="262626" w:themeColor="text1" w:themeTint="D9"/>
                <w:spacing w:val="1"/>
                <w:shd w:val="clear" w:color="auto" w:fill="FFFFFF"/>
              </w:rPr>
              <w:t>6</w:t>
            </w:r>
            <w:r w:rsidR="00173466" w:rsidRPr="00D157A7">
              <w:rPr>
                <w:rFonts w:cstheme="minorHAnsi"/>
                <w:color w:val="262626" w:themeColor="text1" w:themeTint="D9"/>
                <w:spacing w:val="1"/>
                <w:shd w:val="clear" w:color="auto" w:fill="FFFFFF"/>
              </w:rPr>
              <w:t>.</w:t>
            </w:r>
          </w:p>
        </w:tc>
        <w:tc>
          <w:tcPr>
            <w:tcW w:w="4245" w:type="dxa"/>
          </w:tcPr>
          <w:p w14:paraId="091F9665" w14:textId="7761FC65" w:rsidR="00764B7F" w:rsidRPr="00D157A7" w:rsidRDefault="00764B7F" w:rsidP="35C456C4">
            <w:pPr>
              <w:spacing w:before="80" w:after="80" w:line="276" w:lineRule="auto"/>
              <w:rPr>
                <w:color w:val="262626" w:themeColor="text1" w:themeTint="D9"/>
              </w:rPr>
            </w:pPr>
            <w:r w:rsidRPr="35C456C4">
              <w:rPr>
                <w:color w:val="262626" w:themeColor="text1" w:themeTint="D9"/>
              </w:rPr>
              <w:t>If you do not already have agreed consorti</w:t>
            </w:r>
            <w:r w:rsidR="075AB064" w:rsidRPr="35C456C4">
              <w:rPr>
                <w:color w:val="262626" w:themeColor="text1" w:themeTint="D9"/>
              </w:rPr>
              <w:t>um</w:t>
            </w:r>
            <w:r w:rsidRPr="35C456C4">
              <w:rPr>
                <w:color w:val="262626" w:themeColor="text1" w:themeTint="D9"/>
              </w:rPr>
              <w:t xml:space="preserve"> members, please indicate here the kind of partners you would like to hear from. </w:t>
            </w:r>
          </w:p>
        </w:tc>
        <w:tc>
          <w:tcPr>
            <w:tcW w:w="5551" w:type="dxa"/>
          </w:tcPr>
          <w:p w14:paraId="1710E6F6" w14:textId="77777777" w:rsidR="00764B7F" w:rsidRDefault="00764B7F" w:rsidP="00D157A7">
            <w:pPr>
              <w:spacing w:before="80" w:after="80" w:line="276" w:lineRule="auto"/>
              <w:rPr>
                <w:rFonts w:cstheme="minorHAnsi"/>
                <w:b/>
                <w:bCs/>
                <w:color w:val="262626" w:themeColor="text1" w:themeTint="D9"/>
              </w:rPr>
            </w:pPr>
          </w:p>
          <w:p w14:paraId="0C0AC352" w14:textId="230FB414" w:rsidR="00D157A7" w:rsidRDefault="009E1E0E" w:rsidP="00D157A7">
            <w:pPr>
              <w:spacing w:before="80" w:after="80" w:line="276" w:lineRule="auto"/>
              <w:rPr>
                <w:rFonts w:cstheme="minorHAnsi"/>
                <w:b/>
                <w:bCs/>
                <w:color w:val="262626" w:themeColor="text1" w:themeTint="D9"/>
              </w:rPr>
            </w:pPr>
            <w:r>
              <w:rPr>
                <w:rFonts w:cstheme="minorHAnsi"/>
                <w:b/>
                <w:bCs/>
                <w:color w:val="262626" w:themeColor="text1" w:themeTint="D9"/>
              </w:rPr>
              <w:t>Any organization specializes in the field of embedded systems with artificial intelligence.</w:t>
            </w:r>
          </w:p>
          <w:p w14:paraId="0C89A3A3" w14:textId="7E793C49" w:rsidR="00D157A7" w:rsidRPr="00D157A7" w:rsidRDefault="00D157A7" w:rsidP="00D157A7">
            <w:pPr>
              <w:spacing w:before="80" w:after="80" w:line="276" w:lineRule="auto"/>
              <w:rPr>
                <w:rFonts w:cstheme="minorHAnsi"/>
                <w:b/>
                <w:bCs/>
                <w:color w:val="262626" w:themeColor="text1" w:themeTint="D9"/>
              </w:rPr>
            </w:pPr>
          </w:p>
        </w:tc>
      </w:tr>
      <w:tr w:rsidR="00D157A7" w:rsidRPr="00D157A7" w14:paraId="5F3D9203" w14:textId="77777777" w:rsidTr="35C456C4">
        <w:tc>
          <w:tcPr>
            <w:tcW w:w="660" w:type="dxa"/>
          </w:tcPr>
          <w:p w14:paraId="3E5737E8" w14:textId="4106A905" w:rsidR="00D157A7" w:rsidRPr="00D157A7" w:rsidRDefault="00D157A7" w:rsidP="00D157A7">
            <w:pPr>
              <w:spacing w:before="80" w:after="80" w:line="276" w:lineRule="auto"/>
              <w:rPr>
                <w:rFonts w:cstheme="minorHAnsi"/>
                <w:color w:val="262626" w:themeColor="text1" w:themeTint="D9"/>
                <w:spacing w:val="1"/>
                <w:shd w:val="clear" w:color="auto" w:fill="FFFFFF"/>
              </w:rPr>
            </w:pPr>
            <w:r>
              <w:rPr>
                <w:rFonts w:cstheme="minorHAnsi"/>
                <w:color w:val="262626" w:themeColor="text1" w:themeTint="D9"/>
                <w:spacing w:val="1"/>
                <w:shd w:val="clear" w:color="auto" w:fill="FFFFFF"/>
              </w:rPr>
              <w:t xml:space="preserve">7. </w:t>
            </w:r>
          </w:p>
        </w:tc>
        <w:tc>
          <w:tcPr>
            <w:tcW w:w="4245" w:type="dxa"/>
          </w:tcPr>
          <w:p w14:paraId="330882A5" w14:textId="156B6835" w:rsidR="00D157A7" w:rsidRPr="00D157A7" w:rsidRDefault="00D157A7" w:rsidP="35C456C4">
            <w:pPr>
              <w:spacing w:before="80" w:after="80" w:line="276" w:lineRule="auto"/>
              <w:rPr>
                <w:color w:val="262626" w:themeColor="text1" w:themeTint="D9"/>
              </w:rPr>
            </w:pPr>
            <w:r w:rsidRPr="35C456C4">
              <w:rPr>
                <w:color w:val="262626" w:themeColor="text1" w:themeTint="D9"/>
              </w:rPr>
              <w:t>Are you content for</w:t>
            </w:r>
            <w:r w:rsidR="001E48B1" w:rsidRPr="35C456C4">
              <w:rPr>
                <w:color w:val="262626" w:themeColor="text1" w:themeTint="D9"/>
              </w:rPr>
              <w:t xml:space="preserve"> us to publish</w:t>
            </w:r>
            <w:r w:rsidRPr="35C456C4">
              <w:rPr>
                <w:color w:val="262626" w:themeColor="text1" w:themeTint="D9"/>
              </w:rPr>
              <w:t xml:space="preserve"> your concept note on our web platform in order to encourage potential consorti</w:t>
            </w:r>
            <w:r w:rsidR="012407C4" w:rsidRPr="35C456C4">
              <w:rPr>
                <w:color w:val="262626" w:themeColor="text1" w:themeTint="D9"/>
              </w:rPr>
              <w:t>um</w:t>
            </w:r>
            <w:r w:rsidRPr="35C456C4">
              <w:rPr>
                <w:color w:val="262626" w:themeColor="text1" w:themeTint="D9"/>
              </w:rPr>
              <w:t xml:space="preserve"> members to reach out to you? </w:t>
            </w:r>
          </w:p>
        </w:tc>
        <w:tc>
          <w:tcPr>
            <w:tcW w:w="5551" w:type="dxa"/>
          </w:tcPr>
          <w:p w14:paraId="6888B2BB" w14:textId="1C2C498F" w:rsidR="00D157A7" w:rsidRDefault="00730897" w:rsidP="00D157A7">
            <w:pPr>
              <w:spacing w:before="80" w:after="80" w:line="276" w:lineRule="auto"/>
              <w:rPr>
                <w:rFonts w:cstheme="minorHAnsi"/>
                <w:b/>
                <w:bCs/>
                <w:color w:val="262626" w:themeColor="text1" w:themeTint="D9"/>
              </w:rPr>
            </w:pPr>
            <w:r>
              <w:rPr>
                <w:rFonts w:cstheme="minorHAnsi"/>
                <w:b/>
                <w:bCs/>
                <w:color w:val="262626" w:themeColor="text1" w:themeTint="D9"/>
              </w:rPr>
              <w:t>Yes</w:t>
            </w:r>
          </w:p>
        </w:tc>
      </w:tr>
      <w:tr w:rsidR="00D157A7" w:rsidRPr="00D157A7" w14:paraId="28A512F0" w14:textId="77777777" w:rsidTr="35C456C4">
        <w:tc>
          <w:tcPr>
            <w:tcW w:w="660" w:type="dxa"/>
          </w:tcPr>
          <w:p w14:paraId="76145604" w14:textId="2B0F62B4" w:rsidR="00764B7F" w:rsidRPr="00D157A7" w:rsidRDefault="00D157A7" w:rsidP="00D157A7">
            <w:pPr>
              <w:spacing w:before="80" w:after="80" w:line="276" w:lineRule="auto"/>
              <w:rPr>
                <w:rFonts w:cstheme="minorHAnsi"/>
                <w:color w:val="262626" w:themeColor="text1" w:themeTint="D9"/>
                <w:spacing w:val="1"/>
                <w:shd w:val="clear" w:color="auto" w:fill="FFFFFF"/>
              </w:rPr>
            </w:pPr>
            <w:r>
              <w:rPr>
                <w:rFonts w:eastAsia="Times New Roman" w:cstheme="minorHAnsi"/>
                <w:color w:val="262626" w:themeColor="text1" w:themeTint="D9"/>
                <w:spacing w:val="1"/>
              </w:rPr>
              <w:t>8</w:t>
            </w:r>
            <w:r w:rsidR="00173466" w:rsidRPr="00D157A7">
              <w:rPr>
                <w:rFonts w:eastAsia="Times New Roman" w:cstheme="minorHAnsi"/>
                <w:color w:val="262626" w:themeColor="text1" w:themeTint="D9"/>
                <w:spacing w:val="1"/>
              </w:rPr>
              <w:t>.</w:t>
            </w:r>
          </w:p>
        </w:tc>
        <w:tc>
          <w:tcPr>
            <w:tcW w:w="4245" w:type="dxa"/>
          </w:tcPr>
          <w:p w14:paraId="70724961" w14:textId="08275594"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Funding Requested (up to £250k)</w:t>
            </w:r>
          </w:p>
        </w:tc>
        <w:tc>
          <w:tcPr>
            <w:tcW w:w="5551" w:type="dxa"/>
          </w:tcPr>
          <w:p w14:paraId="6B75FE2E" w14:textId="08E8C759" w:rsidR="00764B7F" w:rsidRPr="000D3AE4" w:rsidRDefault="001E3237" w:rsidP="002226E5">
            <w:pPr>
              <w:spacing w:before="80" w:after="80" w:line="276" w:lineRule="auto"/>
              <w:rPr>
                <w:rFonts w:cstheme="minorHAnsi"/>
                <w:i/>
                <w:color w:val="262626" w:themeColor="text1" w:themeTint="D9"/>
              </w:rPr>
            </w:pPr>
            <w:ins w:id="0" w:author="Madhushankara M [MAHE-MSOIS]" w:date="2020-08-25T15:39:00Z">
              <w:r>
                <w:rPr>
                  <w:rFonts w:cstheme="minorHAnsi"/>
                  <w:color w:val="262626" w:themeColor="text1" w:themeTint="D9"/>
                  <w:spacing w:val="1"/>
                  <w:shd w:val="clear" w:color="auto" w:fill="FFFFFF"/>
                </w:rPr>
                <w:t>£2</w:t>
              </w:r>
              <w:r w:rsidRPr="00D157A7">
                <w:rPr>
                  <w:rFonts w:cstheme="minorHAnsi"/>
                  <w:color w:val="262626" w:themeColor="text1" w:themeTint="D9"/>
                  <w:spacing w:val="1"/>
                  <w:shd w:val="clear" w:color="auto" w:fill="FFFFFF"/>
                </w:rPr>
                <w:t>0</w:t>
              </w:r>
              <w:r>
                <w:rPr>
                  <w:rFonts w:cstheme="minorHAnsi"/>
                  <w:color w:val="262626" w:themeColor="text1" w:themeTint="D9"/>
                  <w:spacing w:val="1"/>
                  <w:shd w:val="clear" w:color="auto" w:fill="FFFFFF"/>
                </w:rPr>
                <w:t>6</w:t>
              </w:r>
              <w:r w:rsidRPr="00D157A7">
                <w:rPr>
                  <w:rFonts w:cstheme="minorHAnsi"/>
                  <w:color w:val="262626" w:themeColor="text1" w:themeTint="D9"/>
                  <w:spacing w:val="1"/>
                  <w:shd w:val="clear" w:color="auto" w:fill="FFFFFF"/>
                </w:rPr>
                <w:t>k</w:t>
              </w:r>
            </w:ins>
            <w:del w:id="1" w:author="Madhushankara M [MAHE-MSOIS]" w:date="2020-08-25T14:56:00Z">
              <w:r w:rsidR="00D57F3A" w:rsidDel="002226E5">
                <w:rPr>
                  <w:rFonts w:cstheme="minorHAnsi"/>
                  <w:color w:val="262626" w:themeColor="text1" w:themeTint="D9"/>
                  <w:spacing w:val="1"/>
                  <w:shd w:val="clear" w:color="auto" w:fill="FFFFFF"/>
                </w:rPr>
                <w:delText>£</w:delText>
              </w:r>
              <w:r w:rsidR="009E1E0E" w:rsidDel="00F462A6">
                <w:rPr>
                  <w:rFonts w:cstheme="minorHAnsi"/>
                  <w:color w:val="262626" w:themeColor="text1" w:themeTint="D9"/>
                  <w:spacing w:val="1"/>
                  <w:shd w:val="clear" w:color="auto" w:fill="FFFFFF"/>
                </w:rPr>
                <w:delText>12</w:delText>
              </w:r>
              <w:r w:rsidR="00D57F3A" w:rsidRPr="00D157A7" w:rsidDel="00F462A6">
                <w:rPr>
                  <w:rFonts w:cstheme="minorHAnsi"/>
                  <w:color w:val="262626" w:themeColor="text1" w:themeTint="D9"/>
                  <w:spacing w:val="1"/>
                  <w:shd w:val="clear" w:color="auto" w:fill="FFFFFF"/>
                </w:rPr>
                <w:delText>5k</w:delText>
              </w:r>
            </w:del>
            <w:ins w:id="2" w:author="Madhushankara M [MAHE-MSOIS]" w:date="2020-08-25T14:56:00Z">
              <w:r w:rsidR="002226E5">
                <w:rPr>
                  <w:rFonts w:cstheme="minorHAnsi"/>
                  <w:color w:val="262626" w:themeColor="text1" w:themeTint="D9"/>
                  <w:spacing w:val="1"/>
                  <w:shd w:val="clear" w:color="auto" w:fill="FFFFFF"/>
                </w:rPr>
                <w:t>*</w:t>
              </w:r>
            </w:ins>
          </w:p>
        </w:tc>
      </w:tr>
      <w:tr w:rsidR="00D157A7" w:rsidRPr="00D157A7" w14:paraId="3FEF97F0" w14:textId="77777777" w:rsidTr="35C456C4">
        <w:tc>
          <w:tcPr>
            <w:tcW w:w="660" w:type="dxa"/>
          </w:tcPr>
          <w:p w14:paraId="103E700D" w14:textId="0CB58E51"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eastAsia="Times New Roman" w:cstheme="minorHAnsi"/>
                <w:color w:val="262626" w:themeColor="text1" w:themeTint="D9"/>
                <w:spacing w:val="1"/>
              </w:rPr>
              <w:t>9</w:t>
            </w:r>
            <w:r w:rsidR="00173466" w:rsidRPr="00D157A7">
              <w:rPr>
                <w:rFonts w:eastAsia="Times New Roman" w:cstheme="minorHAnsi"/>
                <w:color w:val="262626" w:themeColor="text1" w:themeTint="D9"/>
                <w:spacing w:val="1"/>
              </w:rPr>
              <w:t>.</w:t>
            </w:r>
          </w:p>
        </w:tc>
        <w:tc>
          <w:tcPr>
            <w:tcW w:w="4245" w:type="dxa"/>
          </w:tcPr>
          <w:p w14:paraId="6EC68375" w14:textId="316524B8"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Co-funding provided (if any) and source</w:t>
            </w:r>
          </w:p>
        </w:tc>
        <w:tc>
          <w:tcPr>
            <w:tcW w:w="5551" w:type="dxa"/>
          </w:tcPr>
          <w:p w14:paraId="50AE0B2D" w14:textId="007D81B9" w:rsidR="00764B7F" w:rsidRPr="00D157A7" w:rsidRDefault="00D57F3A" w:rsidP="00D57F3A">
            <w:pPr>
              <w:spacing w:before="80" w:after="80" w:line="276" w:lineRule="auto"/>
              <w:rPr>
                <w:rFonts w:cstheme="minorHAnsi"/>
                <w:color w:val="262626" w:themeColor="text1" w:themeTint="D9"/>
              </w:rPr>
            </w:pPr>
            <w:r>
              <w:rPr>
                <w:rFonts w:cstheme="minorHAnsi"/>
                <w:b/>
                <w:bCs/>
                <w:color w:val="262626" w:themeColor="text1" w:themeTint="D9"/>
              </w:rPr>
              <w:t>No</w:t>
            </w:r>
          </w:p>
        </w:tc>
      </w:tr>
      <w:tr w:rsidR="00D157A7" w:rsidRPr="00D157A7" w14:paraId="085AD5DD" w14:textId="77777777" w:rsidTr="35C456C4">
        <w:tc>
          <w:tcPr>
            <w:tcW w:w="660" w:type="dxa"/>
          </w:tcPr>
          <w:p w14:paraId="2F37F33D" w14:textId="252A8F42"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eastAsia="Times New Roman" w:cstheme="minorHAnsi"/>
                <w:color w:val="262626" w:themeColor="text1" w:themeTint="D9"/>
                <w:spacing w:val="1"/>
              </w:rPr>
              <w:t>10</w:t>
            </w:r>
            <w:r w:rsidR="00173466" w:rsidRPr="00D157A7">
              <w:rPr>
                <w:rFonts w:eastAsia="Times New Roman" w:cstheme="minorHAnsi"/>
                <w:color w:val="262626" w:themeColor="text1" w:themeTint="D9"/>
                <w:spacing w:val="1"/>
              </w:rPr>
              <w:t>.</w:t>
            </w:r>
          </w:p>
        </w:tc>
        <w:tc>
          <w:tcPr>
            <w:tcW w:w="4245" w:type="dxa"/>
          </w:tcPr>
          <w:p w14:paraId="225786A2" w14:textId="242A0A99" w:rsidR="00764B7F" w:rsidRPr="00D157A7" w:rsidRDefault="00764B7F" w:rsidP="00D157A7">
            <w:pPr>
              <w:spacing w:before="80" w:after="80" w:line="276" w:lineRule="auto"/>
              <w:rPr>
                <w:rFonts w:cstheme="minorHAnsi"/>
                <w:color w:val="262626" w:themeColor="text1" w:themeTint="D9"/>
                <w:spacing w:val="1"/>
                <w:shd w:val="clear" w:color="auto" w:fill="FFFFFF"/>
              </w:rPr>
            </w:pPr>
            <w:r w:rsidRPr="00D157A7">
              <w:rPr>
                <w:rFonts w:cstheme="minorHAnsi"/>
                <w:color w:val="262626" w:themeColor="text1" w:themeTint="D9"/>
                <w:spacing w:val="1"/>
                <w:shd w:val="clear" w:color="auto" w:fill="FFFFFF"/>
              </w:rPr>
              <w:t>Please summarise your Innovation Challenge Fund research project in one sentence.</w:t>
            </w:r>
            <w:r w:rsidR="004D5552">
              <w:rPr>
                <w:rFonts w:cstheme="minorHAnsi"/>
                <w:color w:val="262626" w:themeColor="text1" w:themeTint="D9"/>
                <w:spacing w:val="1"/>
                <w:shd w:val="clear" w:color="auto" w:fill="FFFFFF"/>
              </w:rPr>
              <w:t xml:space="preserve"> </w:t>
            </w:r>
            <w:r w:rsidR="004D5552" w:rsidRPr="00D157A7">
              <w:rPr>
                <w:rFonts w:eastAsia="Times New Roman" w:cstheme="minorHAnsi"/>
                <w:i/>
                <w:color w:val="262626" w:themeColor="text1" w:themeTint="D9"/>
                <w:spacing w:val="4"/>
                <w:sz w:val="20"/>
              </w:rPr>
              <w:t xml:space="preserve"> </w:t>
            </w:r>
            <w:r w:rsidR="004D5552">
              <w:rPr>
                <w:rFonts w:eastAsia="Times New Roman" w:cstheme="minorHAnsi"/>
                <w:i/>
                <w:color w:val="262626" w:themeColor="text1" w:themeTint="D9"/>
                <w:spacing w:val="4"/>
                <w:sz w:val="20"/>
              </w:rPr>
              <w:t xml:space="preserve">350 </w:t>
            </w:r>
            <w:r w:rsidR="004D5552" w:rsidRPr="00D157A7">
              <w:rPr>
                <w:rFonts w:eastAsia="Times New Roman" w:cstheme="minorHAnsi"/>
                <w:i/>
                <w:color w:val="262626" w:themeColor="text1" w:themeTint="D9"/>
                <w:spacing w:val="4"/>
                <w:sz w:val="20"/>
              </w:rPr>
              <w:t>character limit</w:t>
            </w:r>
          </w:p>
        </w:tc>
        <w:tc>
          <w:tcPr>
            <w:tcW w:w="5551" w:type="dxa"/>
          </w:tcPr>
          <w:p w14:paraId="12D4CA1F" w14:textId="01D45B79" w:rsidR="00764B7F" w:rsidRPr="00D157A7" w:rsidRDefault="00724B74">
            <w:pPr>
              <w:shd w:val="clear" w:color="auto" w:fill="FFFFFF"/>
              <w:spacing w:before="80" w:after="80" w:line="276" w:lineRule="auto"/>
              <w:jc w:val="both"/>
              <w:rPr>
                <w:rFonts w:eastAsia="Times New Roman" w:cstheme="minorHAnsi"/>
                <w:color w:val="262626" w:themeColor="text1" w:themeTint="D9"/>
                <w:spacing w:val="3"/>
              </w:rPr>
              <w:pPrChange w:id="3" w:author="Madhushankara M [MAHE-MSOIS]" w:date="2020-08-25T15:39:00Z">
                <w:pPr>
                  <w:shd w:val="clear" w:color="auto" w:fill="FFFFFF"/>
                  <w:spacing w:before="80" w:after="80" w:line="276" w:lineRule="auto"/>
                </w:pPr>
              </w:pPrChange>
            </w:pPr>
            <w:r w:rsidRPr="00724B74">
              <w:rPr>
                <w:rFonts w:eastAsia="Times New Roman" w:cstheme="minorHAnsi"/>
                <w:color w:val="262626" w:themeColor="text1" w:themeTint="D9"/>
                <w:spacing w:val="3"/>
              </w:rPr>
              <w:t xml:space="preserve">A facemask acts as a face shield and enhance the speech of </w:t>
            </w:r>
            <w:proofErr w:type="spellStart"/>
            <w:r w:rsidRPr="00724B74">
              <w:rPr>
                <w:rFonts w:eastAsia="Times New Roman" w:cstheme="minorHAnsi"/>
                <w:color w:val="262626" w:themeColor="text1" w:themeTint="D9"/>
                <w:spacing w:val="3"/>
              </w:rPr>
              <w:t>laryngectomized</w:t>
            </w:r>
            <w:proofErr w:type="spellEnd"/>
            <w:r w:rsidRPr="00724B74">
              <w:rPr>
                <w:rFonts w:eastAsia="Times New Roman" w:cstheme="minorHAnsi"/>
                <w:color w:val="262626" w:themeColor="text1" w:themeTint="D9"/>
                <w:spacing w:val="3"/>
              </w:rPr>
              <w:t xml:space="preserve"> patient </w:t>
            </w:r>
            <w:ins w:id="4" w:author="VRAJ" w:date="2020-08-24T16:16:00Z">
              <w:r w:rsidR="00D8417E">
                <w:rPr>
                  <w:rFonts w:eastAsia="Times New Roman" w:cstheme="minorHAnsi"/>
                  <w:color w:val="262626" w:themeColor="text1" w:themeTint="D9"/>
                  <w:spacing w:val="3"/>
                </w:rPr>
                <w:t>who uses a</w:t>
              </w:r>
            </w:ins>
            <w:ins w:id="5" w:author="VRAJ" w:date="2020-08-24T16:17:00Z">
              <w:r w:rsidR="00D8417E">
                <w:rPr>
                  <w:rFonts w:eastAsia="Times New Roman" w:cstheme="minorHAnsi"/>
                  <w:color w:val="262626" w:themeColor="text1" w:themeTint="D9"/>
                  <w:spacing w:val="3"/>
                </w:rPr>
                <w:t>n electrolarynx</w:t>
              </w:r>
            </w:ins>
            <w:ins w:id="6" w:author="VRAJ" w:date="2020-08-24T16:16:00Z">
              <w:r w:rsidR="00D8417E">
                <w:rPr>
                  <w:rFonts w:eastAsia="Times New Roman" w:cstheme="minorHAnsi"/>
                  <w:color w:val="262626" w:themeColor="text1" w:themeTint="D9"/>
                  <w:spacing w:val="3"/>
                </w:rPr>
                <w:t xml:space="preserve"> </w:t>
              </w:r>
            </w:ins>
            <w:ins w:id="7" w:author="VRAJ" w:date="2020-08-24T16:17:00Z">
              <w:r w:rsidR="00D8417E">
                <w:rPr>
                  <w:rFonts w:eastAsia="Times New Roman" w:cstheme="minorHAnsi"/>
                  <w:color w:val="262626" w:themeColor="text1" w:themeTint="D9"/>
                  <w:spacing w:val="3"/>
                </w:rPr>
                <w:t xml:space="preserve">as </w:t>
              </w:r>
              <w:proofErr w:type="spellStart"/>
              <w:r w:rsidR="00D8417E">
                <w:rPr>
                  <w:rFonts w:eastAsia="Times New Roman" w:cstheme="minorHAnsi"/>
                  <w:color w:val="262626" w:themeColor="text1" w:themeTint="D9"/>
                  <w:spacing w:val="3"/>
                </w:rPr>
                <w:t>alaryngeal</w:t>
              </w:r>
              <w:proofErr w:type="spellEnd"/>
              <w:r w:rsidR="00D8417E">
                <w:rPr>
                  <w:rFonts w:eastAsia="Times New Roman" w:cstheme="minorHAnsi"/>
                  <w:color w:val="262626" w:themeColor="text1" w:themeTint="D9"/>
                  <w:spacing w:val="3"/>
                </w:rPr>
                <w:t xml:space="preserve"> mode of speech.</w:t>
              </w:r>
            </w:ins>
            <w:del w:id="8" w:author="VRAJ" w:date="2020-08-24T16:17:00Z">
              <w:r w:rsidRPr="00724B74" w:rsidDel="00D8417E">
                <w:rPr>
                  <w:rFonts w:eastAsia="Times New Roman" w:cstheme="minorHAnsi"/>
                  <w:color w:val="262626" w:themeColor="text1" w:themeTint="D9"/>
                  <w:spacing w:val="3"/>
                </w:rPr>
                <w:delText>without the help of larynx.</w:delText>
              </w:r>
            </w:del>
            <w:r w:rsidRPr="00724B74">
              <w:rPr>
                <w:rFonts w:eastAsia="Times New Roman" w:cstheme="minorHAnsi"/>
                <w:color w:val="262626" w:themeColor="text1" w:themeTint="D9"/>
                <w:spacing w:val="3"/>
              </w:rPr>
              <w:t xml:space="preserve"> It consists of trained artificial neural network to convert and amplify the </w:t>
            </w:r>
            <w:proofErr w:type="spellStart"/>
            <w:r w:rsidRPr="00724B74">
              <w:rPr>
                <w:rFonts w:eastAsia="Times New Roman" w:cstheme="minorHAnsi"/>
                <w:color w:val="262626" w:themeColor="text1" w:themeTint="D9"/>
                <w:spacing w:val="3"/>
              </w:rPr>
              <w:t>electrolaryngeal</w:t>
            </w:r>
            <w:proofErr w:type="spellEnd"/>
            <w:r w:rsidRPr="00724B74">
              <w:rPr>
                <w:rFonts w:eastAsia="Times New Roman" w:cstheme="minorHAnsi"/>
                <w:color w:val="262626" w:themeColor="text1" w:themeTint="D9"/>
                <w:spacing w:val="3"/>
              </w:rPr>
              <w:t xml:space="preserve"> speech.</w:t>
            </w:r>
          </w:p>
        </w:tc>
      </w:tr>
      <w:tr w:rsidR="00D157A7" w:rsidRPr="00D157A7" w14:paraId="2E894DE4" w14:textId="77777777" w:rsidTr="35C456C4">
        <w:tc>
          <w:tcPr>
            <w:tcW w:w="660" w:type="dxa"/>
          </w:tcPr>
          <w:p w14:paraId="693C62E0" w14:textId="7A50D7D5" w:rsidR="00D157A7" w:rsidRPr="00D157A7" w:rsidRDefault="001E48B1" w:rsidP="00D157A7">
            <w:pPr>
              <w:shd w:val="clear" w:color="auto" w:fill="FFFFFF"/>
              <w:spacing w:before="80" w:after="80"/>
              <w:rPr>
                <w:rFonts w:eastAsia="Times New Roman" w:cstheme="minorHAnsi"/>
                <w:color w:val="262626" w:themeColor="text1" w:themeTint="D9"/>
                <w:spacing w:val="1"/>
              </w:rPr>
            </w:pPr>
            <w:r>
              <w:rPr>
                <w:rFonts w:eastAsia="Times New Roman" w:cstheme="minorHAnsi"/>
                <w:color w:val="262626" w:themeColor="text1" w:themeTint="D9"/>
                <w:spacing w:val="1"/>
              </w:rPr>
              <w:t>11.</w:t>
            </w:r>
          </w:p>
        </w:tc>
        <w:tc>
          <w:tcPr>
            <w:tcW w:w="9796" w:type="dxa"/>
            <w:gridSpan w:val="2"/>
          </w:tcPr>
          <w:p w14:paraId="6FF52ECD" w14:textId="3063912A" w:rsidR="001E48B1" w:rsidRDefault="001E48B1" w:rsidP="001E48B1">
            <w:pPr>
              <w:spacing w:before="80" w:after="80" w:line="276" w:lineRule="auto"/>
              <w:rPr>
                <w:rFonts w:eastAsia="Times New Roman" w:cstheme="minorHAnsi"/>
                <w:color w:val="262626" w:themeColor="text1" w:themeTint="D9"/>
                <w:spacing w:val="1"/>
              </w:rPr>
            </w:pPr>
            <w:r>
              <w:rPr>
                <w:rFonts w:eastAsia="Times New Roman" w:cstheme="minorHAnsi"/>
                <w:color w:val="262626" w:themeColor="text1" w:themeTint="D9"/>
                <w:spacing w:val="1"/>
              </w:rPr>
              <w:t xml:space="preserve">Please describe </w:t>
            </w:r>
            <w:r w:rsidRPr="00D157A7">
              <w:rPr>
                <w:rFonts w:eastAsia="Times New Roman" w:cstheme="minorHAnsi"/>
                <w:color w:val="262626" w:themeColor="text1" w:themeTint="D9"/>
                <w:spacing w:val="1"/>
              </w:rPr>
              <w:t>your project</w:t>
            </w:r>
            <w:r>
              <w:rPr>
                <w:rFonts w:eastAsia="Times New Roman" w:cstheme="minorHAnsi"/>
                <w:color w:val="262626" w:themeColor="text1" w:themeTint="D9"/>
                <w:spacing w:val="1"/>
              </w:rPr>
              <w:t xml:space="preserve"> further</w:t>
            </w:r>
            <w:r w:rsidRPr="00D157A7">
              <w:rPr>
                <w:rFonts w:eastAsia="Times New Roman" w:cstheme="minorHAnsi"/>
                <w:color w:val="262626" w:themeColor="text1" w:themeTint="D9"/>
                <w:spacing w:val="1"/>
              </w:rPr>
              <w:t xml:space="preserve">. What problem does your pilot seek to address? Who are the potential beneficiaries and other stakeholders? What are the inputs and activities, and what are the outputs?  What does success look like after </w:t>
            </w:r>
            <w:r w:rsidR="00B11B92">
              <w:rPr>
                <w:rFonts w:eastAsia="Times New Roman" w:cstheme="minorHAnsi"/>
                <w:color w:val="262626" w:themeColor="text1" w:themeTint="D9"/>
                <w:spacing w:val="1"/>
              </w:rPr>
              <w:t>12 months</w:t>
            </w:r>
            <w:r w:rsidRPr="00D157A7">
              <w:rPr>
                <w:rFonts w:eastAsia="Times New Roman" w:cstheme="minorHAnsi"/>
                <w:color w:val="262626" w:themeColor="text1" w:themeTint="D9"/>
                <w:spacing w:val="1"/>
              </w:rPr>
              <w:t xml:space="preserve"> of funded research?  How will your solution reach the market place?  </w:t>
            </w:r>
            <w:r w:rsidR="00212D74" w:rsidRPr="00D157A7">
              <w:rPr>
                <w:rFonts w:eastAsia="Times New Roman" w:cstheme="minorHAnsi"/>
                <w:i/>
                <w:color w:val="262626" w:themeColor="text1" w:themeTint="D9"/>
                <w:spacing w:val="4"/>
                <w:sz w:val="20"/>
              </w:rPr>
              <w:t>2500 character limit</w:t>
            </w:r>
          </w:p>
          <w:p w14:paraId="298DE4DF" w14:textId="5C181A1C" w:rsidR="00A90FEA" w:rsidRDefault="00A90FEA" w:rsidP="00A90FEA">
            <w:pPr>
              <w:jc w:val="both"/>
              <w:rPr>
                <w:rFonts w:eastAsia="Times New Roman" w:cstheme="minorHAnsi"/>
                <w:color w:val="262626" w:themeColor="text1" w:themeTint="D9"/>
                <w:spacing w:val="1"/>
              </w:rPr>
            </w:pPr>
            <w:r>
              <w:rPr>
                <w:rFonts w:eastAsia="Times New Roman" w:cstheme="minorHAnsi"/>
                <w:color w:val="262626" w:themeColor="text1" w:themeTint="D9"/>
                <w:spacing w:val="1"/>
              </w:rPr>
              <w:lastRenderedPageBreak/>
              <w:t>Covid-19 pandemic made humans to wear a face mask in public life. The problems with the m</w:t>
            </w:r>
            <w:r w:rsidRPr="007962AC">
              <w:rPr>
                <w:rFonts w:eastAsia="Times New Roman" w:cstheme="minorHAnsi"/>
                <w:color w:val="262626" w:themeColor="text1" w:themeTint="D9"/>
                <w:spacing w:val="1"/>
              </w:rPr>
              <w:t xml:space="preserve">ask </w:t>
            </w:r>
            <w:r>
              <w:rPr>
                <w:rFonts w:eastAsia="Times New Roman" w:cstheme="minorHAnsi"/>
                <w:color w:val="262626" w:themeColor="text1" w:themeTint="D9"/>
                <w:spacing w:val="1"/>
              </w:rPr>
              <w:t>are m</w:t>
            </w:r>
            <w:r w:rsidRPr="007962AC">
              <w:rPr>
                <w:rFonts w:eastAsia="Times New Roman" w:cstheme="minorHAnsi"/>
                <w:color w:val="262626" w:themeColor="text1" w:themeTint="D9"/>
                <w:spacing w:val="1"/>
              </w:rPr>
              <w:t>uffled voice</w:t>
            </w:r>
            <w:r>
              <w:rPr>
                <w:rFonts w:eastAsia="Times New Roman" w:cstheme="minorHAnsi"/>
                <w:color w:val="262626" w:themeColor="text1" w:themeTint="D9"/>
                <w:spacing w:val="1"/>
              </w:rPr>
              <w:t xml:space="preserve">, no lip reading, and creates a </w:t>
            </w:r>
            <w:r w:rsidRPr="007962AC">
              <w:rPr>
                <w:rFonts w:eastAsia="Times New Roman" w:cstheme="minorHAnsi"/>
                <w:color w:val="262626" w:themeColor="text1" w:themeTint="D9"/>
                <w:spacing w:val="1"/>
              </w:rPr>
              <w:t>sound barrier</w:t>
            </w:r>
            <w:r>
              <w:rPr>
                <w:rFonts w:eastAsia="Times New Roman" w:cstheme="minorHAnsi"/>
                <w:color w:val="262626" w:themeColor="text1" w:themeTint="D9"/>
                <w:spacing w:val="1"/>
              </w:rPr>
              <w:t>. The social distancing further worsens the quality of speech. The</w:t>
            </w:r>
            <w:del w:id="9" w:author="VRAJ" w:date="2020-08-24T16:19:00Z">
              <w:r w:rsidDel="00D8417E">
                <w:rPr>
                  <w:rFonts w:eastAsia="Times New Roman" w:cstheme="minorHAnsi"/>
                  <w:color w:val="262626" w:themeColor="text1" w:themeTint="D9"/>
                  <w:spacing w:val="1"/>
                </w:rPr>
                <w:delText>se</w:delText>
              </w:r>
            </w:del>
            <w:r>
              <w:rPr>
                <w:rFonts w:eastAsia="Times New Roman" w:cstheme="minorHAnsi"/>
                <w:color w:val="262626" w:themeColor="text1" w:themeTint="D9"/>
                <w:spacing w:val="1"/>
              </w:rPr>
              <w:t xml:space="preserve"> </w:t>
            </w:r>
            <w:ins w:id="10" w:author="VRAJ" w:date="2020-08-24T16:19:00Z">
              <w:r w:rsidR="00D8417E">
                <w:rPr>
                  <w:rFonts w:eastAsia="Times New Roman" w:cstheme="minorHAnsi"/>
                  <w:color w:val="262626" w:themeColor="text1" w:themeTint="D9"/>
                  <w:spacing w:val="1"/>
                </w:rPr>
                <w:t>communication situation is</w:t>
              </w:r>
            </w:ins>
            <w:del w:id="11" w:author="VRAJ" w:date="2020-08-24T16:19:00Z">
              <w:r w:rsidDel="00D8417E">
                <w:rPr>
                  <w:rFonts w:eastAsia="Times New Roman" w:cstheme="minorHAnsi"/>
                  <w:color w:val="262626" w:themeColor="text1" w:themeTint="D9"/>
                  <w:spacing w:val="1"/>
                </w:rPr>
                <w:delText>problems are</w:delText>
              </w:r>
            </w:del>
            <w:r>
              <w:rPr>
                <w:rFonts w:eastAsia="Times New Roman" w:cstheme="minorHAnsi"/>
                <w:color w:val="262626" w:themeColor="text1" w:themeTint="D9"/>
                <w:spacing w:val="1"/>
              </w:rPr>
              <w:t xml:space="preserve"> worse in the case of people without larynx. The alternative methods of speech</w:t>
            </w:r>
            <w:ins w:id="12" w:author="VRAJ" w:date="2020-08-24T16:20:00Z">
              <w:r w:rsidR="00D8417E">
                <w:rPr>
                  <w:rFonts w:eastAsia="Times New Roman" w:cstheme="minorHAnsi"/>
                  <w:color w:val="262626" w:themeColor="text1" w:themeTint="D9"/>
                  <w:spacing w:val="1"/>
                </w:rPr>
                <w:t xml:space="preserve">/ communication </w:t>
              </w:r>
            </w:ins>
            <w:del w:id="13" w:author="VRAJ" w:date="2020-08-24T16:20:00Z">
              <w:r w:rsidDel="00D8417E">
                <w:rPr>
                  <w:rFonts w:eastAsia="Times New Roman" w:cstheme="minorHAnsi"/>
                  <w:color w:val="262626" w:themeColor="text1" w:themeTint="D9"/>
                  <w:spacing w:val="1"/>
                </w:rPr>
                <w:delText xml:space="preserve"> </w:delText>
              </w:r>
            </w:del>
            <w:r>
              <w:rPr>
                <w:rFonts w:eastAsia="Times New Roman" w:cstheme="minorHAnsi"/>
                <w:color w:val="262626" w:themeColor="text1" w:themeTint="D9"/>
                <w:spacing w:val="1"/>
              </w:rPr>
              <w:t xml:space="preserve">for laryngeal cancerous patients </w:t>
            </w:r>
            <w:ins w:id="14" w:author="VRAJ" w:date="2020-08-24T16:21:00Z">
              <w:r w:rsidR="00D8417E">
                <w:rPr>
                  <w:rFonts w:eastAsia="Times New Roman" w:cstheme="minorHAnsi"/>
                  <w:color w:val="262626" w:themeColor="text1" w:themeTint="D9"/>
                  <w:spacing w:val="1"/>
                </w:rPr>
                <w:t xml:space="preserve">is considered to be less efficient due to </w:t>
              </w:r>
            </w:ins>
            <w:del w:id="15" w:author="VRAJ" w:date="2020-08-24T16:22:00Z">
              <w:r w:rsidDel="00D8417E">
                <w:rPr>
                  <w:rFonts w:eastAsia="Times New Roman" w:cstheme="minorHAnsi"/>
                  <w:color w:val="262626" w:themeColor="text1" w:themeTint="D9"/>
                  <w:spacing w:val="1"/>
                </w:rPr>
                <w:delText xml:space="preserve">already suffering </w:delText>
              </w:r>
            </w:del>
            <w:r>
              <w:rPr>
                <w:rFonts w:eastAsia="Times New Roman" w:cstheme="minorHAnsi"/>
                <w:color w:val="262626" w:themeColor="text1" w:themeTint="D9"/>
                <w:spacing w:val="1"/>
              </w:rPr>
              <w:t>low voice quality and magnitude, this pandemic has worsened their problems.</w:t>
            </w:r>
          </w:p>
          <w:p w14:paraId="613468AF" w14:textId="77777777" w:rsidR="00A90FEA" w:rsidRDefault="00A90FEA" w:rsidP="00A90FEA">
            <w:pPr>
              <w:jc w:val="both"/>
              <w:rPr>
                <w:rFonts w:eastAsia="Times New Roman" w:cstheme="minorHAnsi"/>
                <w:color w:val="262626" w:themeColor="text1" w:themeTint="D9"/>
                <w:spacing w:val="1"/>
              </w:rPr>
            </w:pPr>
          </w:p>
          <w:p w14:paraId="439208BE" w14:textId="0BE8A0F0" w:rsidR="00A90FEA" w:rsidRDefault="00A90FEA" w:rsidP="00A90FEA">
            <w:pPr>
              <w:jc w:val="both"/>
            </w:pPr>
            <w:r>
              <w:t xml:space="preserve">The larynx of a </w:t>
            </w:r>
            <w:del w:id="16" w:author="VRAJ" w:date="2020-08-24T16:22:00Z">
              <w:r w:rsidDel="00D8417E">
                <w:delText>laryngeal carcinoma</w:delText>
              </w:r>
            </w:del>
            <w:ins w:id="17" w:author="VRAJ" w:date="2020-08-24T16:22:00Z">
              <w:r w:rsidR="00D8417E">
                <w:t>throat cancer</w:t>
              </w:r>
            </w:ins>
            <w:r>
              <w:t xml:space="preserve"> patients is either partially or totally removed by </w:t>
            </w:r>
            <w:del w:id="18" w:author="VRAJ" w:date="2020-08-24T16:23:00Z">
              <w:r w:rsidDel="00D8417E">
                <w:delText xml:space="preserve">a </w:delText>
              </w:r>
            </w:del>
            <w:r>
              <w:t xml:space="preserve">surgery. The patients are dependent on oesophageal, tracheoesophageal, or </w:t>
            </w:r>
            <w:proofErr w:type="spellStart"/>
            <w:r>
              <w:t>electrolaryn</w:t>
            </w:r>
            <w:ins w:id="19" w:author="VRAJ" w:date="2020-08-24T16:23:00Z">
              <w:r w:rsidR="00D8417E">
                <w:t>geal</w:t>
              </w:r>
            </w:ins>
            <w:proofErr w:type="spellEnd"/>
            <w:del w:id="20" w:author="VRAJ" w:date="2020-08-24T16:23:00Z">
              <w:r w:rsidDel="00D8417E">
                <w:delText>x</w:delText>
              </w:r>
            </w:del>
            <w:r>
              <w:t xml:space="preserve"> methods for their verbal communications.</w:t>
            </w:r>
          </w:p>
          <w:p w14:paraId="26E59982" w14:textId="77777777" w:rsidR="00A90FEA" w:rsidRDefault="00A90FEA" w:rsidP="00A90FEA">
            <w:pPr>
              <w:jc w:val="both"/>
            </w:pPr>
          </w:p>
          <w:p w14:paraId="4575D3FC" w14:textId="57C7506A" w:rsidR="00D157A7" w:rsidRDefault="00A90FEA" w:rsidP="00A90FEA">
            <w:pPr>
              <w:jc w:val="both"/>
            </w:pPr>
            <w:r>
              <w:t xml:space="preserve">The solution is provided with the help of face mask which is </w:t>
            </w:r>
            <w:ins w:id="21" w:author="VRAJ" w:date="2020-08-24T16:24:00Z">
              <w:r w:rsidR="00D8417E">
                <w:t xml:space="preserve">inevitable </w:t>
              </w:r>
            </w:ins>
            <w:r>
              <w:t>to be wor</w:t>
            </w:r>
            <w:ins w:id="22" w:author="VRAJ" w:date="2020-08-24T16:24:00Z">
              <w:r w:rsidR="005B3E3E">
                <w:t>n</w:t>
              </w:r>
            </w:ins>
            <w:del w:id="23" w:author="VRAJ" w:date="2020-08-24T16:24:00Z">
              <w:r w:rsidDel="005B3E3E">
                <w:delText>e</w:delText>
              </w:r>
            </w:del>
            <w:r>
              <w:t xml:space="preserve"> </w:t>
            </w:r>
            <w:ins w:id="24" w:author="VRAJ" w:date="2020-08-24T16:25:00Z">
              <w:r w:rsidR="005B3E3E">
                <w:t xml:space="preserve">during the current  pandemic situation </w:t>
              </w:r>
            </w:ins>
            <w:del w:id="25" w:author="VRAJ" w:date="2020-08-24T16:25:00Z">
              <w:r w:rsidDel="005B3E3E">
                <w:delText>for obvious reasons</w:delText>
              </w:r>
            </w:del>
            <w:ins w:id="26" w:author="VRAJ" w:date="2020-08-24T16:25:00Z">
              <w:r w:rsidR="005B3E3E">
                <w:t>which</w:t>
              </w:r>
            </w:ins>
            <w:r>
              <w:t xml:space="preserve"> will also </w:t>
            </w:r>
            <w:ins w:id="27" w:author="VRAJ" w:date="2020-08-24T16:25:00Z">
              <w:r w:rsidR="005B3E3E">
                <w:t xml:space="preserve">possess mechanisms to </w:t>
              </w:r>
            </w:ins>
            <w:r>
              <w:t xml:space="preserve">enhance the speech. In this </w:t>
            </w:r>
            <w:ins w:id="28" w:author="VRAJ" w:date="2020-08-24T16:28:00Z">
              <w:r w:rsidR="005B3E3E">
                <w:t xml:space="preserve">solution of speech enhancing </w:t>
              </w:r>
            </w:ins>
            <w:ins w:id="29" w:author="VRAJ" w:date="2020-08-24T16:29:00Z">
              <w:r w:rsidR="00570F36">
                <w:t>system</w:t>
              </w:r>
            </w:ins>
            <w:del w:id="30" w:author="VRAJ" w:date="2020-08-24T16:29:00Z">
              <w:r w:rsidDel="005B3E3E">
                <w:delText>solution</w:delText>
              </w:r>
            </w:del>
            <w:r>
              <w:t>, the speech is picked up, pre-processed, analysed, voice corrected and amplified. The speech segmentation is done so that it is correctly recognized and the feature</w:t>
            </w:r>
            <w:ins w:id="31" w:author="VRAJ" w:date="2020-08-24T16:29:00Z">
              <w:r w:rsidR="00570F36">
                <w:t>s</w:t>
              </w:r>
            </w:ins>
            <w:r>
              <w:t xml:space="preserve"> are extracted. The use of data science with the help of training data base set, the speech is corrected and amplified.</w:t>
            </w:r>
          </w:p>
          <w:p w14:paraId="2AE406C4" w14:textId="77777777" w:rsidR="00A90FEA" w:rsidRDefault="00A90FEA" w:rsidP="00A90FEA">
            <w:pPr>
              <w:jc w:val="both"/>
            </w:pPr>
          </w:p>
          <w:p w14:paraId="364C05D7" w14:textId="51974B33" w:rsidR="00A90FEA" w:rsidRDefault="00A90FEA" w:rsidP="00A90FEA">
            <w:pPr>
              <w:jc w:val="both"/>
            </w:pPr>
            <w:r>
              <w:t>The</w:t>
            </w:r>
            <w:ins w:id="32" w:author="VRAJ" w:date="2020-08-24T16:54:00Z">
              <w:r w:rsidR="005B45F8">
                <w:t xml:space="preserve"> role of</w:t>
              </w:r>
            </w:ins>
            <w:r>
              <w:t xml:space="preserve"> </w:t>
            </w:r>
            <w:ins w:id="33" w:author="VRAJ" w:date="2020-08-24T16:54:00Z">
              <w:r w:rsidR="005B45F8">
                <w:t>S</w:t>
              </w:r>
            </w:ins>
            <w:del w:id="34" w:author="VRAJ" w:date="2020-08-24T16:54:00Z">
              <w:r w:rsidDel="005B45F8">
                <w:delText>s</w:delText>
              </w:r>
            </w:del>
            <w:r>
              <w:t xml:space="preserve">peech </w:t>
            </w:r>
            <w:ins w:id="35" w:author="VRAJ" w:date="2020-08-24T16:54:00Z">
              <w:r w:rsidR="005B45F8">
                <w:t xml:space="preserve">language </w:t>
              </w:r>
            </w:ins>
            <w:r>
              <w:t>pathologist</w:t>
            </w:r>
            <w:del w:id="36" w:author="VRAJ" w:date="2020-08-24T16:54:00Z">
              <w:r w:rsidDel="005B45F8">
                <w:delText>s</w:delText>
              </w:r>
            </w:del>
            <w:r>
              <w:t xml:space="preserve"> </w:t>
            </w:r>
            <w:ins w:id="37" w:author="VRAJ" w:date="2020-08-24T16:54:00Z">
              <w:r w:rsidR="005B45F8">
                <w:t>is to</w:t>
              </w:r>
            </w:ins>
            <w:del w:id="38" w:author="VRAJ" w:date="2020-08-24T16:54:00Z">
              <w:r w:rsidDel="005B45F8">
                <w:delText>coul</w:delText>
              </w:r>
            </w:del>
            <w:del w:id="39" w:author="VRAJ" w:date="2020-08-24T16:55:00Z">
              <w:r w:rsidDel="005B45F8">
                <w:delText>d</w:delText>
              </w:r>
            </w:del>
            <w:r>
              <w:t xml:space="preserve"> provide the database to be used in th</w:t>
            </w:r>
            <w:del w:id="40" w:author="VRAJ" w:date="2020-08-24T16:55:00Z">
              <w:r w:rsidDel="005B45F8">
                <w:delText>is</w:delText>
              </w:r>
            </w:del>
            <w:ins w:id="41" w:author="VRAJ" w:date="2020-08-24T16:55:00Z">
              <w:r w:rsidR="005B45F8">
                <w:t>e</w:t>
              </w:r>
            </w:ins>
            <w:r>
              <w:t xml:space="preserve"> system. They can also advice</w:t>
            </w:r>
            <w:ins w:id="42" w:author="VRAJ" w:date="2020-08-24T16:55:00Z">
              <w:r w:rsidR="005B45F8">
                <w:t xml:space="preserve"> and prescribe</w:t>
              </w:r>
            </w:ins>
            <w:r>
              <w:t xml:space="preserve"> </w:t>
            </w:r>
            <w:ins w:id="43" w:author="VRAJ" w:date="2020-08-24T16:57:00Z">
              <w:r w:rsidR="005B45F8">
                <w:t>such</w:t>
              </w:r>
            </w:ins>
            <w:ins w:id="44" w:author="VRAJ" w:date="2020-08-24T16:56:00Z">
              <w:r w:rsidR="005B45F8">
                <w:t xml:space="preserve"> speech enhancer built in face mask to </w:t>
              </w:r>
            </w:ins>
            <w:r>
              <w:t>the</w:t>
            </w:r>
            <w:ins w:id="45" w:author="VRAJ" w:date="2020-08-24T16:56:00Z">
              <w:r w:rsidR="005B45F8">
                <w:t>ir</w:t>
              </w:r>
            </w:ins>
            <w:r>
              <w:t xml:space="preserve"> </w:t>
            </w:r>
            <w:del w:id="46" w:author="VRAJ" w:date="2020-08-24T16:57:00Z">
              <w:r w:rsidDel="005B45F8">
                <w:delText>laryngeal carcinoma</w:delText>
              </w:r>
            </w:del>
            <w:ins w:id="47" w:author="VRAJ" w:date="2020-08-24T16:57:00Z">
              <w:r w:rsidR="005B45F8">
                <w:t>laryngectomy</w:t>
              </w:r>
            </w:ins>
            <w:r>
              <w:t xml:space="preserve"> patients</w:t>
            </w:r>
            <w:del w:id="48" w:author="VRAJ" w:date="2020-08-24T16:57:00Z">
              <w:r w:rsidDel="005B45F8">
                <w:delText xml:space="preserve"> to use the face mask</w:delText>
              </w:r>
            </w:del>
            <w:r>
              <w:t xml:space="preserve">. </w:t>
            </w:r>
            <w:ins w:id="49" w:author="VRAJ" w:date="2020-08-24T16:58:00Z">
              <w:r w:rsidR="005B45F8">
                <w:t xml:space="preserve">Device will be made to </w:t>
              </w:r>
            </w:ins>
            <w:del w:id="50" w:author="VRAJ" w:date="2020-08-24T16:58:00Z">
              <w:r w:rsidDel="005B45F8">
                <w:delText xml:space="preserve">However, it may </w:delText>
              </w:r>
            </w:del>
            <w:r>
              <w:t xml:space="preserve">reach the market as over the counter device with </w:t>
            </w:r>
            <w:ins w:id="51" w:author="VRAJ" w:date="2020-08-24T16:59:00Z">
              <w:r w:rsidR="005B45F8">
                <w:t xml:space="preserve">the permission from </w:t>
              </w:r>
            </w:ins>
            <w:del w:id="52" w:author="VRAJ" w:date="2020-08-24T16:59:00Z">
              <w:r w:rsidDel="005B45F8">
                <w:delText xml:space="preserve">a proper clearance from </w:delText>
              </w:r>
            </w:del>
            <w:r>
              <w:t>the governing body.</w:t>
            </w:r>
          </w:p>
          <w:p w14:paraId="37901BDA" w14:textId="439E4C5B" w:rsidR="00A90FEA" w:rsidRPr="00A90FEA" w:rsidRDefault="00A90FEA" w:rsidP="00A90FEA">
            <w:pPr>
              <w:jc w:val="both"/>
            </w:pPr>
          </w:p>
        </w:tc>
      </w:tr>
      <w:tr w:rsidR="00D157A7" w:rsidRPr="00D157A7" w14:paraId="264FCC95" w14:textId="77777777" w:rsidTr="35C456C4">
        <w:tc>
          <w:tcPr>
            <w:tcW w:w="660" w:type="dxa"/>
          </w:tcPr>
          <w:p w14:paraId="72AAB7B3" w14:textId="305500C0"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lastRenderedPageBreak/>
              <w:t>12</w:t>
            </w:r>
            <w:r w:rsidR="00173466" w:rsidRPr="00D157A7">
              <w:rPr>
                <w:rFonts w:eastAsia="Times New Roman" w:cstheme="minorHAnsi"/>
                <w:color w:val="262626" w:themeColor="text1" w:themeTint="D9"/>
                <w:spacing w:val="1"/>
              </w:rPr>
              <w:t>.</w:t>
            </w:r>
          </w:p>
        </w:tc>
        <w:tc>
          <w:tcPr>
            <w:tcW w:w="4245" w:type="dxa"/>
          </w:tcPr>
          <w:p w14:paraId="4A41284C" w14:textId="1E588400"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t>What is ‘technological’ about your proposed solution and why might this be appropriate to the challenge areas?</w:t>
            </w:r>
          </w:p>
          <w:p w14:paraId="40B3D230" w14:textId="0B95AB5E" w:rsidR="00764B7F" w:rsidRPr="00D157A7" w:rsidRDefault="00764B7F" w:rsidP="00D157A7">
            <w:pPr>
              <w:shd w:val="clear" w:color="auto" w:fill="FFFFFF" w:themeFill="background1"/>
              <w:spacing w:before="80" w:after="80" w:line="276" w:lineRule="auto"/>
              <w:rPr>
                <w:rFonts w:eastAsia="Times New Roman" w:cstheme="minorHAnsi"/>
                <w:i/>
                <w:iCs/>
                <w:color w:val="262626" w:themeColor="text1" w:themeTint="D9"/>
                <w:spacing w:val="1"/>
                <w:sz w:val="20"/>
                <w:szCs w:val="20"/>
              </w:rPr>
            </w:pPr>
            <w:r w:rsidRPr="00D157A7">
              <w:rPr>
                <w:rFonts w:eastAsia="Times New Roman" w:cstheme="minorHAnsi"/>
                <w:i/>
                <w:iCs/>
                <w:color w:val="262626" w:themeColor="text1" w:themeTint="D9"/>
                <w:spacing w:val="4"/>
                <w:sz w:val="20"/>
                <w:szCs w:val="20"/>
              </w:rPr>
              <w:t>1000 character limit</w:t>
            </w:r>
          </w:p>
        </w:tc>
        <w:tc>
          <w:tcPr>
            <w:tcW w:w="5551" w:type="dxa"/>
          </w:tcPr>
          <w:p w14:paraId="10E60CE9" w14:textId="7C6DCC59" w:rsidR="00656CC7" w:rsidRPr="00AE19DC" w:rsidRDefault="00927785" w:rsidP="00DB65E9">
            <w:pPr>
              <w:shd w:val="clear" w:color="auto" w:fill="FFFFFF"/>
              <w:spacing w:before="80" w:after="80"/>
              <w:jc w:val="both"/>
              <w:rPr>
                <w:rFonts w:eastAsia="Times New Roman" w:cstheme="minorHAnsi"/>
                <w:color w:val="262626" w:themeColor="text1" w:themeTint="D9"/>
                <w:spacing w:val="3"/>
                <w:rPrChange w:id="53" w:author="Madhushankara M [MAHE-MSOIS]" w:date="2020-08-31T12:29:00Z">
                  <w:rPr>
                    <w:rFonts w:eastAsia="Times New Roman" w:cstheme="minorHAnsi"/>
                    <w:color w:val="262626" w:themeColor="text1" w:themeTint="D9"/>
                    <w:spacing w:val="3"/>
                  </w:rPr>
                </w:rPrChange>
              </w:rPr>
            </w:pPr>
            <w:ins w:id="54" w:author="Madhushankara M [MAHE-MSOIS]" w:date="2020-08-28T17:11:00Z">
              <w:r w:rsidRPr="00AE19DC">
                <w:rPr>
                  <w:rFonts w:eastAsia="Times New Roman" w:cstheme="minorHAnsi"/>
                  <w:color w:val="262626" w:themeColor="text1" w:themeTint="D9"/>
                  <w:spacing w:val="3"/>
                </w:rPr>
                <w:t xml:space="preserve"> </w:t>
              </w:r>
            </w:ins>
            <w:r w:rsidR="00656CC7" w:rsidRPr="00AE19DC">
              <w:rPr>
                <w:rFonts w:eastAsia="Times New Roman" w:cstheme="minorHAnsi"/>
                <w:color w:val="262626" w:themeColor="text1" w:themeTint="D9"/>
                <w:spacing w:val="3"/>
              </w:rPr>
              <w:t xml:space="preserve">The technology involved here is artificial intelligence to correctly identify and provide corresponding speech of a person without losing the individual </w:t>
            </w:r>
            <w:r w:rsidR="00656CC7" w:rsidRPr="00AE19DC">
              <w:rPr>
                <w:rFonts w:eastAsia="Times New Roman" w:cstheme="minorHAnsi"/>
                <w:color w:val="262626" w:themeColor="text1" w:themeTint="D9"/>
                <w:spacing w:val="3"/>
                <w:rPrChange w:id="55" w:author="Madhushankara M [MAHE-MSOIS]" w:date="2020-08-31T12:29:00Z">
                  <w:rPr>
                    <w:rFonts w:eastAsia="Times New Roman" w:cstheme="minorHAnsi"/>
                    <w:color w:val="262626" w:themeColor="text1" w:themeTint="D9"/>
                    <w:spacing w:val="3"/>
                  </w:rPr>
                </w:rPrChange>
              </w:rPr>
              <w:t xml:space="preserve">characteristics. The pre-filtering process will remove the noise associated with the alaryngeal methods such as electrolarynx. </w:t>
            </w:r>
          </w:p>
          <w:p w14:paraId="595EDA90" w14:textId="77777777" w:rsidR="00DB65E9" w:rsidRPr="00AE19DC" w:rsidRDefault="00DB65E9" w:rsidP="00DB65E9">
            <w:pPr>
              <w:shd w:val="clear" w:color="auto" w:fill="FFFFFF"/>
              <w:spacing w:before="80" w:after="80"/>
              <w:jc w:val="both"/>
              <w:rPr>
                <w:rFonts w:eastAsia="Times New Roman" w:cstheme="minorHAnsi"/>
                <w:color w:val="262626" w:themeColor="text1" w:themeTint="D9"/>
                <w:spacing w:val="3"/>
                <w:rPrChange w:id="56" w:author="Madhushankara M [MAHE-MSOIS]" w:date="2020-08-31T12:29:00Z">
                  <w:rPr>
                    <w:rFonts w:eastAsia="Times New Roman" w:cstheme="minorHAnsi"/>
                    <w:color w:val="262626" w:themeColor="text1" w:themeTint="D9"/>
                    <w:spacing w:val="3"/>
                  </w:rPr>
                </w:rPrChange>
              </w:rPr>
            </w:pPr>
          </w:p>
          <w:p w14:paraId="4D934877" w14:textId="35F76233" w:rsidR="00DB65E9" w:rsidRPr="00AE19DC" w:rsidRDefault="00656CC7">
            <w:pPr>
              <w:shd w:val="clear" w:color="auto" w:fill="FFFFFF"/>
              <w:spacing w:before="80" w:after="80" w:line="276" w:lineRule="auto"/>
              <w:jc w:val="both"/>
              <w:rPr>
                <w:rFonts w:eastAsia="Times New Roman" w:cstheme="minorHAnsi"/>
                <w:color w:val="262626" w:themeColor="text1" w:themeTint="D9"/>
                <w:spacing w:val="3"/>
                <w:rPrChange w:id="57" w:author="Madhushankara M [MAHE-MSOIS]" w:date="2020-08-31T12:29:00Z">
                  <w:rPr>
                    <w:rFonts w:eastAsia="Times New Roman" w:cstheme="minorHAnsi"/>
                    <w:color w:val="262626" w:themeColor="text1" w:themeTint="D9"/>
                    <w:spacing w:val="3"/>
                  </w:rPr>
                </w:rPrChange>
              </w:rPr>
            </w:pPr>
            <w:r w:rsidRPr="00AE19DC">
              <w:rPr>
                <w:rFonts w:eastAsia="Times New Roman" w:cstheme="minorHAnsi"/>
                <w:color w:val="262626" w:themeColor="text1" w:themeTint="D9"/>
                <w:spacing w:val="3"/>
                <w:rPrChange w:id="58" w:author="Madhushankara M [MAHE-MSOIS]" w:date="2020-08-31T12:29:00Z">
                  <w:rPr>
                    <w:rFonts w:eastAsia="Times New Roman" w:cstheme="minorHAnsi"/>
                    <w:color w:val="262626" w:themeColor="text1" w:themeTint="D9"/>
                    <w:spacing w:val="3"/>
                    <w:highlight w:val="yellow"/>
                  </w:rPr>
                </w:rPrChange>
              </w:rPr>
              <w:t>Speech segmentation is a way of speech perception technique and an important aspect in speech recognition</w:t>
            </w:r>
            <w:r w:rsidRPr="00AE19DC">
              <w:rPr>
                <w:rFonts w:eastAsia="Times New Roman" w:cstheme="minorHAnsi"/>
                <w:color w:val="262626" w:themeColor="text1" w:themeTint="D9"/>
                <w:spacing w:val="3"/>
              </w:rPr>
              <w:t xml:space="preserve">. Several algorithms are </w:t>
            </w:r>
            <w:del w:id="59" w:author="VRAJ" w:date="2020-08-24T17:08:00Z">
              <w:r w:rsidRPr="00AE19DC" w:rsidDel="009241E6">
                <w:rPr>
                  <w:rFonts w:eastAsia="Times New Roman" w:cstheme="minorHAnsi"/>
                  <w:color w:val="262626" w:themeColor="text1" w:themeTint="D9"/>
                  <w:spacing w:val="3"/>
                </w:rPr>
                <w:delText xml:space="preserve">existing </w:delText>
              </w:r>
            </w:del>
            <w:ins w:id="60" w:author="VRAJ" w:date="2020-08-24T17:08:00Z">
              <w:r w:rsidR="009241E6" w:rsidRPr="00AE19DC">
                <w:rPr>
                  <w:rFonts w:eastAsia="Times New Roman" w:cstheme="minorHAnsi"/>
                  <w:color w:val="262626" w:themeColor="text1" w:themeTint="D9"/>
                  <w:spacing w:val="3"/>
                </w:rPr>
                <w:t xml:space="preserve">being applied </w:t>
              </w:r>
            </w:ins>
            <w:ins w:id="61" w:author="VRAJ" w:date="2020-08-24T17:09:00Z">
              <w:r w:rsidR="009241E6" w:rsidRPr="00AE19DC">
                <w:rPr>
                  <w:rFonts w:eastAsia="Times New Roman" w:cstheme="minorHAnsi"/>
                  <w:color w:val="262626" w:themeColor="text1" w:themeTint="D9"/>
                  <w:spacing w:val="3"/>
                  <w:rPrChange w:id="62" w:author="Madhushankara M [MAHE-MSOIS]" w:date="2020-08-31T12:29:00Z">
                    <w:rPr>
                      <w:rFonts w:eastAsia="Times New Roman" w:cstheme="minorHAnsi"/>
                      <w:color w:val="262626" w:themeColor="text1" w:themeTint="D9"/>
                      <w:spacing w:val="3"/>
                    </w:rPr>
                  </w:rPrChange>
                </w:rPr>
                <w:t>in th</w:t>
              </w:r>
              <w:bookmarkStart w:id="63" w:name="_GoBack"/>
              <w:bookmarkEnd w:id="63"/>
              <w:r w:rsidR="009241E6" w:rsidRPr="00AE19DC">
                <w:rPr>
                  <w:rFonts w:eastAsia="Times New Roman" w:cstheme="minorHAnsi"/>
                  <w:color w:val="262626" w:themeColor="text1" w:themeTint="D9"/>
                  <w:spacing w:val="3"/>
                  <w:rPrChange w:id="64" w:author="Madhushankara M [MAHE-MSOIS]" w:date="2020-08-31T12:29:00Z">
                    <w:rPr>
                      <w:rFonts w:eastAsia="Times New Roman" w:cstheme="minorHAnsi"/>
                      <w:color w:val="262626" w:themeColor="text1" w:themeTint="D9"/>
                      <w:spacing w:val="3"/>
                    </w:rPr>
                  </w:rPrChange>
                </w:rPr>
                <w:t>e process of fe</w:t>
              </w:r>
            </w:ins>
            <w:ins w:id="65" w:author="VRAJ" w:date="2020-08-24T17:08:00Z">
              <w:r w:rsidR="009241E6" w:rsidRPr="00AE19DC">
                <w:rPr>
                  <w:rFonts w:eastAsia="Times New Roman" w:cstheme="minorHAnsi"/>
                  <w:color w:val="262626" w:themeColor="text1" w:themeTint="D9"/>
                  <w:spacing w:val="3"/>
                  <w:rPrChange w:id="66" w:author="Madhushankara M [MAHE-MSOIS]" w:date="2020-08-31T12:29:00Z">
                    <w:rPr>
                      <w:rFonts w:eastAsia="Times New Roman" w:cstheme="minorHAnsi"/>
                      <w:color w:val="262626" w:themeColor="text1" w:themeTint="D9"/>
                      <w:spacing w:val="3"/>
                    </w:rPr>
                  </w:rPrChange>
                </w:rPr>
                <w:t xml:space="preserve">ature  </w:t>
              </w:r>
            </w:ins>
            <w:del w:id="67" w:author="VRAJ" w:date="2020-08-24T17:09:00Z">
              <w:r w:rsidRPr="00AE19DC" w:rsidDel="009241E6">
                <w:rPr>
                  <w:rFonts w:eastAsia="Times New Roman" w:cstheme="minorHAnsi"/>
                  <w:color w:val="262626" w:themeColor="text1" w:themeTint="D9"/>
                  <w:spacing w:val="3"/>
                  <w:rPrChange w:id="68" w:author="Madhushankara M [MAHE-MSOIS]" w:date="2020-08-31T12:29:00Z">
                    <w:rPr>
                      <w:rFonts w:eastAsia="Times New Roman" w:cstheme="minorHAnsi"/>
                      <w:color w:val="262626" w:themeColor="text1" w:themeTint="D9"/>
                      <w:spacing w:val="3"/>
                    </w:rPr>
                  </w:rPrChange>
                </w:rPr>
                <w:delText xml:space="preserve">to </w:delText>
              </w:r>
            </w:del>
            <w:r w:rsidRPr="00AE19DC">
              <w:rPr>
                <w:rFonts w:eastAsia="Times New Roman" w:cstheme="minorHAnsi"/>
                <w:color w:val="262626" w:themeColor="text1" w:themeTint="D9"/>
                <w:spacing w:val="3"/>
                <w:rPrChange w:id="69" w:author="Madhushankara M [MAHE-MSOIS]" w:date="2020-08-31T12:29:00Z">
                  <w:rPr>
                    <w:rFonts w:eastAsia="Times New Roman" w:cstheme="minorHAnsi"/>
                    <w:color w:val="262626" w:themeColor="text1" w:themeTint="D9"/>
                    <w:spacing w:val="3"/>
                  </w:rPr>
                </w:rPrChange>
              </w:rPr>
              <w:t>extract</w:t>
            </w:r>
            <w:ins w:id="70" w:author="VRAJ" w:date="2020-08-24T17:09:00Z">
              <w:r w:rsidR="009241E6" w:rsidRPr="00AE19DC">
                <w:rPr>
                  <w:rFonts w:eastAsia="Times New Roman" w:cstheme="minorHAnsi"/>
                  <w:color w:val="262626" w:themeColor="text1" w:themeTint="D9"/>
                  <w:spacing w:val="3"/>
                  <w:rPrChange w:id="71" w:author="Madhushankara M [MAHE-MSOIS]" w:date="2020-08-31T12:29:00Z">
                    <w:rPr>
                      <w:rFonts w:eastAsia="Times New Roman" w:cstheme="minorHAnsi"/>
                      <w:color w:val="262626" w:themeColor="text1" w:themeTint="D9"/>
                      <w:spacing w:val="3"/>
                    </w:rPr>
                  </w:rPrChange>
                </w:rPr>
                <w:t>ion of</w:t>
              </w:r>
            </w:ins>
            <w:del w:id="72" w:author="VRAJ" w:date="2020-08-24T17:09:00Z">
              <w:r w:rsidRPr="00AE19DC" w:rsidDel="009241E6">
                <w:rPr>
                  <w:rFonts w:eastAsia="Times New Roman" w:cstheme="minorHAnsi"/>
                  <w:color w:val="262626" w:themeColor="text1" w:themeTint="D9"/>
                  <w:spacing w:val="3"/>
                  <w:rPrChange w:id="73" w:author="Madhushankara M [MAHE-MSOIS]" w:date="2020-08-31T12:29:00Z">
                    <w:rPr>
                      <w:rFonts w:eastAsia="Times New Roman" w:cstheme="minorHAnsi"/>
                      <w:color w:val="262626" w:themeColor="text1" w:themeTint="D9"/>
                      <w:spacing w:val="3"/>
                    </w:rPr>
                  </w:rPrChange>
                </w:rPr>
                <w:delText xml:space="preserve"> the features of the</w:delText>
              </w:r>
            </w:del>
            <w:r w:rsidRPr="00AE19DC">
              <w:rPr>
                <w:rFonts w:eastAsia="Times New Roman" w:cstheme="minorHAnsi"/>
                <w:color w:val="262626" w:themeColor="text1" w:themeTint="D9"/>
                <w:spacing w:val="3"/>
                <w:rPrChange w:id="74" w:author="Madhushankara M [MAHE-MSOIS]" w:date="2020-08-31T12:29:00Z">
                  <w:rPr>
                    <w:rFonts w:eastAsia="Times New Roman" w:cstheme="minorHAnsi"/>
                    <w:color w:val="262626" w:themeColor="text1" w:themeTint="D9"/>
                    <w:spacing w:val="3"/>
                  </w:rPr>
                </w:rPrChange>
              </w:rPr>
              <w:t xml:space="preserve"> speech</w:t>
            </w:r>
            <w:ins w:id="75" w:author="VRAJ" w:date="2020-08-24T17:10:00Z">
              <w:r w:rsidR="009241E6" w:rsidRPr="00AE19DC">
                <w:rPr>
                  <w:rFonts w:eastAsia="Times New Roman" w:cstheme="minorHAnsi"/>
                  <w:color w:val="262626" w:themeColor="text1" w:themeTint="D9"/>
                  <w:spacing w:val="3"/>
                  <w:rPrChange w:id="76" w:author="Madhushankara M [MAHE-MSOIS]" w:date="2020-08-31T12:29:00Z">
                    <w:rPr>
                      <w:rFonts w:eastAsia="Times New Roman" w:cstheme="minorHAnsi"/>
                      <w:color w:val="262626" w:themeColor="text1" w:themeTint="D9"/>
                      <w:spacing w:val="3"/>
                    </w:rPr>
                  </w:rPrChange>
                </w:rPr>
                <w:t xml:space="preserve"> signals</w:t>
              </w:r>
            </w:ins>
            <w:r w:rsidRPr="00AE19DC">
              <w:rPr>
                <w:rFonts w:eastAsia="Times New Roman" w:cstheme="minorHAnsi"/>
                <w:color w:val="262626" w:themeColor="text1" w:themeTint="D9"/>
                <w:spacing w:val="3"/>
                <w:rPrChange w:id="77" w:author="Madhushankara M [MAHE-MSOIS]" w:date="2020-08-31T12:29:00Z">
                  <w:rPr>
                    <w:rFonts w:eastAsia="Times New Roman" w:cstheme="minorHAnsi"/>
                    <w:color w:val="262626" w:themeColor="text1" w:themeTint="D9"/>
                    <w:spacing w:val="3"/>
                  </w:rPr>
                </w:rPrChange>
              </w:rPr>
              <w:t xml:space="preserve">. The artificial neural networks are based on the concepts of </w:t>
            </w:r>
            <w:ins w:id="78" w:author="VRAJ" w:date="2020-08-24T17:10:00Z">
              <w:r w:rsidR="009241E6" w:rsidRPr="00AE19DC">
                <w:rPr>
                  <w:rFonts w:eastAsia="Times New Roman" w:cstheme="minorHAnsi"/>
                  <w:color w:val="262626" w:themeColor="text1" w:themeTint="D9"/>
                  <w:spacing w:val="3"/>
                  <w:rPrChange w:id="79" w:author="Madhushankara M [MAHE-MSOIS]" w:date="2020-08-31T12:29:00Z">
                    <w:rPr>
                      <w:rFonts w:eastAsia="Times New Roman" w:cstheme="minorHAnsi"/>
                      <w:color w:val="262626" w:themeColor="text1" w:themeTint="D9"/>
                      <w:spacing w:val="3"/>
                    </w:rPr>
                  </w:rPrChange>
                </w:rPr>
                <w:t xml:space="preserve">how the neural network functions in the human </w:t>
              </w:r>
            </w:ins>
            <w:del w:id="80" w:author="VRAJ" w:date="2020-08-24T17:10:00Z">
              <w:r w:rsidRPr="00AE19DC" w:rsidDel="009241E6">
                <w:rPr>
                  <w:rFonts w:eastAsia="Times New Roman" w:cstheme="minorHAnsi"/>
                  <w:color w:val="262626" w:themeColor="text1" w:themeTint="D9"/>
                  <w:spacing w:val="3"/>
                  <w:rPrChange w:id="81" w:author="Madhushankara M [MAHE-MSOIS]" w:date="2020-08-31T12:29:00Z">
                    <w:rPr>
                      <w:rFonts w:eastAsia="Times New Roman" w:cstheme="minorHAnsi"/>
                      <w:color w:val="262626" w:themeColor="text1" w:themeTint="D9"/>
                      <w:spacing w:val="3"/>
                    </w:rPr>
                  </w:rPrChange>
                </w:rPr>
                <w:delText xml:space="preserve">networks of </w:delText>
              </w:r>
            </w:del>
            <w:r w:rsidRPr="00AE19DC">
              <w:rPr>
                <w:rFonts w:eastAsia="Times New Roman" w:cstheme="minorHAnsi"/>
                <w:color w:val="262626" w:themeColor="text1" w:themeTint="D9"/>
                <w:spacing w:val="3"/>
                <w:rPrChange w:id="82" w:author="Madhushankara M [MAHE-MSOIS]" w:date="2020-08-31T12:29:00Z">
                  <w:rPr>
                    <w:rFonts w:eastAsia="Times New Roman" w:cstheme="minorHAnsi"/>
                    <w:color w:val="262626" w:themeColor="text1" w:themeTint="D9"/>
                    <w:spacing w:val="3"/>
                  </w:rPr>
                </w:rPrChange>
              </w:rPr>
              <w:t>brain</w:t>
            </w:r>
            <w:del w:id="83" w:author="VRAJ" w:date="2020-08-24T17:10:00Z">
              <w:r w:rsidRPr="00AE19DC" w:rsidDel="009241E6">
                <w:rPr>
                  <w:rFonts w:eastAsia="Times New Roman" w:cstheme="minorHAnsi"/>
                  <w:color w:val="262626" w:themeColor="text1" w:themeTint="D9"/>
                  <w:spacing w:val="3"/>
                  <w:rPrChange w:id="84" w:author="Madhushankara M [MAHE-MSOIS]" w:date="2020-08-31T12:29:00Z">
                    <w:rPr>
                      <w:rFonts w:eastAsia="Times New Roman" w:cstheme="minorHAnsi"/>
                      <w:color w:val="262626" w:themeColor="text1" w:themeTint="D9"/>
                      <w:spacing w:val="3"/>
                    </w:rPr>
                  </w:rPrChange>
                </w:rPr>
                <w:delText xml:space="preserve"> neurons</w:delText>
              </w:r>
            </w:del>
            <w:r w:rsidRPr="00AE19DC">
              <w:rPr>
                <w:rFonts w:eastAsia="Times New Roman" w:cstheme="minorHAnsi"/>
                <w:color w:val="262626" w:themeColor="text1" w:themeTint="D9"/>
                <w:spacing w:val="3"/>
                <w:rPrChange w:id="85" w:author="Madhushankara M [MAHE-MSOIS]" w:date="2020-08-31T12:29:00Z">
                  <w:rPr>
                    <w:rFonts w:eastAsia="Times New Roman" w:cstheme="minorHAnsi"/>
                    <w:color w:val="262626" w:themeColor="text1" w:themeTint="D9"/>
                    <w:spacing w:val="3"/>
                  </w:rPr>
                </w:rPrChange>
              </w:rPr>
              <w:t>. They process one set at a time, and learn by comparing their classification of the set. The errors from the initial classification of the first set is fed back into the network, and used to modify the networks algorithm for further iterations.</w:t>
            </w:r>
            <w:r w:rsidR="00DB65E9" w:rsidRPr="00AE19DC">
              <w:rPr>
                <w:rFonts w:eastAsia="Times New Roman" w:cstheme="minorHAnsi"/>
                <w:color w:val="262626" w:themeColor="text1" w:themeTint="D9"/>
                <w:spacing w:val="3"/>
                <w:rPrChange w:id="86" w:author="Madhushankara M [MAHE-MSOIS]" w:date="2020-08-31T12:29:00Z">
                  <w:rPr>
                    <w:rFonts w:eastAsia="Times New Roman" w:cstheme="minorHAnsi"/>
                    <w:color w:val="262626" w:themeColor="text1" w:themeTint="D9"/>
                    <w:spacing w:val="3"/>
                  </w:rPr>
                </w:rPrChange>
              </w:rPr>
              <w:t xml:space="preserve"> A tiny speaker will be used to amplify the clear speech from the network.</w:t>
            </w:r>
          </w:p>
        </w:tc>
      </w:tr>
      <w:tr w:rsidR="00D157A7" w:rsidRPr="00D157A7" w14:paraId="02555ABD" w14:textId="77777777" w:rsidTr="35C456C4">
        <w:tc>
          <w:tcPr>
            <w:tcW w:w="660" w:type="dxa"/>
          </w:tcPr>
          <w:p w14:paraId="45E58556" w14:textId="680165B6"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t>13</w:t>
            </w:r>
            <w:r w:rsidR="00173466" w:rsidRPr="00D157A7">
              <w:rPr>
                <w:rFonts w:eastAsia="Times New Roman" w:cstheme="minorHAnsi"/>
                <w:color w:val="262626" w:themeColor="text1" w:themeTint="D9"/>
                <w:spacing w:val="1"/>
              </w:rPr>
              <w:t>.</w:t>
            </w:r>
          </w:p>
        </w:tc>
        <w:tc>
          <w:tcPr>
            <w:tcW w:w="4245" w:type="dxa"/>
          </w:tcPr>
          <w:p w14:paraId="56CDA7D0" w14:textId="5E60FD8D"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rPr>
            </w:pPr>
            <w:r w:rsidRPr="00D157A7">
              <w:rPr>
                <w:rFonts w:eastAsia="Times New Roman" w:cstheme="minorHAnsi"/>
                <w:color w:val="262626" w:themeColor="text1" w:themeTint="D9"/>
              </w:rPr>
              <w:t>Is your p</w:t>
            </w:r>
            <w:r w:rsidR="00B11B92">
              <w:rPr>
                <w:rFonts w:eastAsia="Times New Roman" w:cstheme="minorHAnsi"/>
                <w:color w:val="262626" w:themeColor="text1" w:themeTint="D9"/>
              </w:rPr>
              <w:t>roposed solution a response</w:t>
            </w:r>
            <w:r w:rsidRPr="00D157A7">
              <w:rPr>
                <w:rFonts w:eastAsia="Times New Roman" w:cstheme="minorHAnsi"/>
                <w:color w:val="262626" w:themeColor="text1" w:themeTint="D9"/>
              </w:rPr>
              <w:t xml:space="preserve"> to the impacts of COVID-19</w:t>
            </w:r>
            <w:r w:rsidR="00B11B92">
              <w:rPr>
                <w:rFonts w:eastAsia="Times New Roman" w:cstheme="minorHAnsi"/>
                <w:color w:val="262626" w:themeColor="text1" w:themeTint="D9"/>
              </w:rPr>
              <w:t>, or an effort to contain the pandemic</w:t>
            </w:r>
            <w:r w:rsidRPr="00D157A7">
              <w:rPr>
                <w:rFonts w:eastAsia="Times New Roman" w:cstheme="minorHAnsi"/>
                <w:color w:val="262626" w:themeColor="text1" w:themeTint="D9"/>
              </w:rPr>
              <w:t xml:space="preserve">? If so, please explain. </w:t>
            </w:r>
          </w:p>
          <w:p w14:paraId="5E38CB50" w14:textId="6E65D36C" w:rsidR="00764B7F" w:rsidRPr="00D157A7" w:rsidRDefault="00764B7F" w:rsidP="00D157A7">
            <w:pPr>
              <w:spacing w:before="80" w:after="80" w:line="276" w:lineRule="auto"/>
              <w:rPr>
                <w:rFonts w:cstheme="minorHAnsi"/>
                <w:color w:val="262626" w:themeColor="text1" w:themeTint="D9"/>
              </w:rPr>
            </w:pPr>
            <w:r w:rsidRPr="00D157A7">
              <w:rPr>
                <w:rFonts w:eastAsia="Times New Roman" w:cstheme="minorHAnsi"/>
                <w:i/>
                <w:iCs/>
                <w:color w:val="262626" w:themeColor="text1" w:themeTint="D9"/>
                <w:sz w:val="20"/>
                <w:szCs w:val="20"/>
              </w:rPr>
              <w:t>1000 character limit</w:t>
            </w:r>
            <w:r w:rsidRPr="00D157A7">
              <w:rPr>
                <w:rFonts w:eastAsia="Times New Roman" w:cstheme="minorHAnsi"/>
                <w:i/>
                <w:iCs/>
                <w:color w:val="262626" w:themeColor="text1" w:themeTint="D9"/>
              </w:rPr>
              <w:t xml:space="preserve"> </w:t>
            </w:r>
          </w:p>
        </w:tc>
        <w:tc>
          <w:tcPr>
            <w:tcW w:w="5551" w:type="dxa"/>
          </w:tcPr>
          <w:p w14:paraId="43DCA291" w14:textId="695E386F" w:rsidR="00764B7F" w:rsidRPr="00D157A7" w:rsidRDefault="00AB2813">
            <w:pPr>
              <w:shd w:val="clear" w:color="auto" w:fill="FFFFFF" w:themeFill="background1"/>
              <w:spacing w:before="80" w:after="80" w:line="276" w:lineRule="auto"/>
              <w:jc w:val="both"/>
              <w:rPr>
                <w:rFonts w:eastAsia="Times New Roman" w:cstheme="minorHAnsi"/>
                <w:color w:val="262626" w:themeColor="text1" w:themeTint="D9"/>
                <w:spacing w:val="3"/>
              </w:rPr>
            </w:pPr>
            <w:r w:rsidRPr="00AB2813">
              <w:rPr>
                <w:rFonts w:eastAsia="Times New Roman" w:cstheme="minorHAnsi"/>
                <w:color w:val="262626" w:themeColor="text1" w:themeTint="D9"/>
                <w:spacing w:val="3"/>
              </w:rPr>
              <w:t>The proposed solution is a response to the impacts of COVID-19 on verbal communications.  The nonverbal communication with the help</w:t>
            </w:r>
            <w:ins w:id="87" w:author="VRAJ" w:date="2020-08-24T17:11:00Z">
              <w:r w:rsidR="009241E6">
                <w:rPr>
                  <w:rFonts w:eastAsia="Times New Roman" w:cstheme="minorHAnsi"/>
                  <w:color w:val="262626" w:themeColor="text1" w:themeTint="D9"/>
                  <w:spacing w:val="3"/>
                </w:rPr>
                <w:t xml:space="preserve"> of</w:t>
              </w:r>
            </w:ins>
            <w:r w:rsidRPr="00AB2813">
              <w:rPr>
                <w:rFonts w:eastAsia="Times New Roman" w:cstheme="minorHAnsi"/>
                <w:color w:val="262626" w:themeColor="text1" w:themeTint="D9"/>
                <w:spacing w:val="3"/>
              </w:rPr>
              <w:t xml:space="preserve"> technology, such as text to speech </w:t>
            </w:r>
            <w:del w:id="88" w:author="VRAJ" w:date="2020-08-24T17:19:00Z">
              <w:r w:rsidRPr="00AB2813" w:rsidDel="000C4ACE">
                <w:rPr>
                  <w:rFonts w:eastAsia="Times New Roman" w:cstheme="minorHAnsi"/>
                  <w:color w:val="262626" w:themeColor="text1" w:themeTint="D9"/>
                  <w:spacing w:val="3"/>
                </w:rPr>
                <w:delText xml:space="preserve">cannot </w:delText>
              </w:r>
            </w:del>
            <w:ins w:id="89" w:author="VRAJ" w:date="2020-08-24T17:19:00Z">
              <w:r w:rsidR="000C4ACE">
                <w:rPr>
                  <w:rFonts w:eastAsia="Times New Roman" w:cstheme="minorHAnsi"/>
                  <w:color w:val="262626" w:themeColor="text1" w:themeTint="D9"/>
                  <w:spacing w:val="3"/>
                </w:rPr>
                <w:t>systems have limitations to</w:t>
              </w:r>
              <w:r w:rsidR="000C4ACE" w:rsidRPr="00AB2813">
                <w:rPr>
                  <w:rFonts w:eastAsia="Times New Roman" w:cstheme="minorHAnsi"/>
                  <w:color w:val="262626" w:themeColor="text1" w:themeTint="D9"/>
                  <w:spacing w:val="3"/>
                </w:rPr>
                <w:t xml:space="preserve"> </w:t>
              </w:r>
            </w:ins>
            <w:r w:rsidRPr="00AB2813">
              <w:rPr>
                <w:rFonts w:eastAsia="Times New Roman" w:cstheme="minorHAnsi"/>
                <w:color w:val="262626" w:themeColor="text1" w:themeTint="D9"/>
                <w:spacing w:val="3"/>
              </w:rPr>
              <w:t xml:space="preserve">express </w:t>
            </w:r>
            <w:del w:id="90" w:author="VRAJ" w:date="2020-08-24T17:19:00Z">
              <w:r w:rsidRPr="00AB2813" w:rsidDel="000C4ACE">
                <w:rPr>
                  <w:rFonts w:eastAsia="Times New Roman" w:cstheme="minorHAnsi"/>
                  <w:color w:val="262626" w:themeColor="text1" w:themeTint="D9"/>
                  <w:spacing w:val="3"/>
                </w:rPr>
                <w:delText xml:space="preserve">the </w:delText>
              </w:r>
            </w:del>
            <w:r w:rsidRPr="00AB2813">
              <w:rPr>
                <w:rFonts w:eastAsia="Times New Roman" w:cstheme="minorHAnsi"/>
                <w:color w:val="262626" w:themeColor="text1" w:themeTint="D9"/>
                <w:spacing w:val="3"/>
              </w:rPr>
              <w:t xml:space="preserve">individual’s emotions. </w:t>
            </w:r>
            <w:ins w:id="91" w:author="VRAJ" w:date="2020-08-24T17:22:00Z">
              <w:r w:rsidR="000C4ACE">
                <w:rPr>
                  <w:rFonts w:eastAsia="Times New Roman" w:cstheme="minorHAnsi"/>
                  <w:color w:val="262626" w:themeColor="text1" w:themeTint="D9"/>
                  <w:spacing w:val="3"/>
                </w:rPr>
                <w:t>Achieving effective communication through verbal means</w:t>
              </w:r>
            </w:ins>
            <w:ins w:id="92" w:author="VRAJ" w:date="2020-08-24T17:26:00Z">
              <w:r w:rsidR="000C4ACE">
                <w:rPr>
                  <w:rFonts w:eastAsia="Times New Roman" w:cstheme="minorHAnsi"/>
                  <w:color w:val="262626" w:themeColor="text1" w:themeTint="D9"/>
                  <w:spacing w:val="3"/>
                </w:rPr>
                <w:t xml:space="preserve"> maintaining safety measures</w:t>
              </w:r>
            </w:ins>
            <w:ins w:id="93" w:author="VRAJ" w:date="2020-08-24T17:22:00Z">
              <w:r w:rsidR="000C4ACE">
                <w:rPr>
                  <w:rFonts w:eastAsia="Times New Roman" w:cstheme="minorHAnsi"/>
                  <w:color w:val="262626" w:themeColor="text1" w:themeTint="D9"/>
                  <w:spacing w:val="3"/>
                </w:rPr>
                <w:t xml:space="preserve"> becomes vital </w:t>
              </w:r>
            </w:ins>
            <w:ins w:id="94" w:author="VRAJ" w:date="2020-08-24T17:24:00Z">
              <w:r w:rsidR="000C4ACE">
                <w:rPr>
                  <w:rFonts w:eastAsia="Times New Roman" w:cstheme="minorHAnsi"/>
                  <w:color w:val="262626" w:themeColor="text1" w:themeTint="D9"/>
                  <w:spacing w:val="3"/>
                </w:rPr>
                <w:t xml:space="preserve">but </w:t>
              </w:r>
            </w:ins>
            <w:ins w:id="95" w:author="VRAJ" w:date="2020-08-24T17:22:00Z">
              <w:r w:rsidR="000C4ACE">
                <w:rPr>
                  <w:rFonts w:eastAsia="Times New Roman" w:cstheme="minorHAnsi"/>
                  <w:color w:val="262626" w:themeColor="text1" w:themeTint="D9"/>
                  <w:spacing w:val="3"/>
                </w:rPr>
                <w:t>more challenging for individuals with speech disability</w:t>
              </w:r>
            </w:ins>
            <w:ins w:id="96" w:author="VRAJ" w:date="2020-08-24T17:24:00Z">
              <w:r w:rsidR="000C4ACE">
                <w:rPr>
                  <w:rFonts w:eastAsia="Times New Roman" w:cstheme="minorHAnsi"/>
                  <w:color w:val="262626" w:themeColor="text1" w:themeTint="D9"/>
                  <w:spacing w:val="3"/>
                </w:rPr>
                <w:t xml:space="preserve"> </w:t>
              </w:r>
            </w:ins>
            <w:del w:id="97" w:author="VRAJ" w:date="2020-08-24T17:24:00Z">
              <w:r w:rsidRPr="00AB2813" w:rsidDel="000C4ACE">
                <w:rPr>
                  <w:rFonts w:eastAsia="Times New Roman" w:cstheme="minorHAnsi"/>
                  <w:color w:val="262626" w:themeColor="text1" w:themeTint="D9"/>
                  <w:spacing w:val="3"/>
                </w:rPr>
                <w:delText xml:space="preserve">In such cases a proper establishment of verbal communication vitally important especially for the </w:delText>
              </w:r>
              <w:r w:rsidRPr="00AB2813" w:rsidDel="000C4ACE">
                <w:rPr>
                  <w:rFonts w:eastAsia="Times New Roman" w:cstheme="minorHAnsi"/>
                  <w:color w:val="262626" w:themeColor="text1" w:themeTint="D9"/>
                  <w:spacing w:val="3"/>
                </w:rPr>
                <w:lastRenderedPageBreak/>
                <w:delText>speech handicapped</w:delText>
              </w:r>
            </w:del>
            <w:ins w:id="98" w:author="VRAJ" w:date="2020-08-24T17:26:00Z">
              <w:r w:rsidR="00711AE7">
                <w:rPr>
                  <w:rFonts w:eastAsia="Times New Roman" w:cstheme="minorHAnsi"/>
                  <w:color w:val="262626" w:themeColor="text1" w:themeTint="D9"/>
                  <w:spacing w:val="3"/>
                </w:rPr>
                <w:t>especially in case of</w:t>
              </w:r>
            </w:ins>
            <w:ins w:id="99" w:author="VRAJ" w:date="2020-08-24T17:13:00Z">
              <w:r w:rsidR="009241E6">
                <w:rPr>
                  <w:rFonts w:eastAsia="Times New Roman" w:cstheme="minorHAnsi"/>
                  <w:color w:val="262626" w:themeColor="text1" w:themeTint="D9"/>
                  <w:spacing w:val="3"/>
                </w:rPr>
                <w:t xml:space="preserve"> </w:t>
              </w:r>
            </w:ins>
            <w:ins w:id="100" w:author="VRAJ" w:date="2020-08-24T17:12:00Z">
              <w:r w:rsidR="009241E6">
                <w:rPr>
                  <w:rFonts w:eastAsia="Times New Roman" w:cstheme="minorHAnsi"/>
                  <w:color w:val="262626" w:themeColor="text1" w:themeTint="D9"/>
                  <w:spacing w:val="3"/>
                </w:rPr>
                <w:t>laryngectom</w:t>
              </w:r>
            </w:ins>
            <w:ins w:id="101" w:author="VRAJ" w:date="2020-08-24T17:13:00Z">
              <w:r w:rsidR="009241E6">
                <w:rPr>
                  <w:rFonts w:eastAsia="Times New Roman" w:cstheme="minorHAnsi"/>
                  <w:color w:val="262626" w:themeColor="text1" w:themeTint="D9"/>
                  <w:spacing w:val="3"/>
                </w:rPr>
                <w:t>y</w:t>
              </w:r>
            </w:ins>
            <w:ins w:id="102" w:author="VRAJ" w:date="2020-08-24T17:27:00Z">
              <w:r w:rsidR="00711AE7">
                <w:rPr>
                  <w:rFonts w:eastAsia="Times New Roman" w:cstheme="minorHAnsi"/>
                  <w:color w:val="262626" w:themeColor="text1" w:themeTint="D9"/>
                  <w:spacing w:val="3"/>
                </w:rPr>
                <w:t xml:space="preserve"> patients</w:t>
              </w:r>
            </w:ins>
            <w:r w:rsidRPr="00AB2813">
              <w:rPr>
                <w:rFonts w:eastAsia="Times New Roman" w:cstheme="minorHAnsi"/>
                <w:color w:val="262626" w:themeColor="text1" w:themeTint="D9"/>
                <w:spacing w:val="3"/>
              </w:rPr>
              <w:t xml:space="preserve">. </w:t>
            </w:r>
            <w:ins w:id="103" w:author="VRAJ" w:date="2020-08-24T17:12:00Z">
              <w:r w:rsidR="009241E6">
                <w:rPr>
                  <w:rFonts w:eastAsia="Times New Roman" w:cstheme="minorHAnsi"/>
                  <w:color w:val="262626" w:themeColor="text1" w:themeTint="D9"/>
                  <w:spacing w:val="3"/>
                </w:rPr>
                <w:t>Further,</w:t>
              </w:r>
            </w:ins>
            <w:del w:id="104" w:author="VRAJ" w:date="2020-08-24T17:13:00Z">
              <w:r w:rsidRPr="00AB2813" w:rsidDel="009241E6">
                <w:rPr>
                  <w:rFonts w:eastAsia="Times New Roman" w:cstheme="minorHAnsi"/>
                  <w:color w:val="262626" w:themeColor="text1" w:themeTint="D9"/>
                  <w:spacing w:val="3"/>
                </w:rPr>
                <w:delText>T</w:delText>
              </w:r>
            </w:del>
            <w:del w:id="105" w:author="VRAJ" w:date="2020-08-24T17:14:00Z">
              <w:r w:rsidRPr="00AB2813" w:rsidDel="009241E6">
                <w:rPr>
                  <w:rFonts w:eastAsia="Times New Roman" w:cstheme="minorHAnsi"/>
                  <w:color w:val="262626" w:themeColor="text1" w:themeTint="D9"/>
                  <w:spacing w:val="3"/>
                </w:rPr>
                <w:delText>his</w:delText>
              </w:r>
            </w:del>
            <w:r w:rsidRPr="00AB2813">
              <w:rPr>
                <w:rFonts w:eastAsia="Times New Roman" w:cstheme="minorHAnsi"/>
                <w:color w:val="262626" w:themeColor="text1" w:themeTint="D9"/>
                <w:spacing w:val="3"/>
              </w:rPr>
              <w:t xml:space="preserve"> </w:t>
            </w:r>
            <w:ins w:id="106" w:author="VRAJ" w:date="2020-08-24T17:13:00Z">
              <w:r w:rsidR="009241E6">
                <w:rPr>
                  <w:rFonts w:eastAsia="Times New Roman" w:cstheme="minorHAnsi"/>
                  <w:color w:val="262626" w:themeColor="text1" w:themeTint="D9"/>
                  <w:spacing w:val="3"/>
                </w:rPr>
                <w:t xml:space="preserve">such device can be used in many other </w:t>
              </w:r>
            </w:ins>
            <w:ins w:id="107" w:author="VRAJ" w:date="2020-08-24T17:14:00Z">
              <w:r w:rsidR="009241E6">
                <w:rPr>
                  <w:rFonts w:eastAsia="Times New Roman" w:cstheme="minorHAnsi"/>
                  <w:color w:val="262626" w:themeColor="text1" w:themeTint="D9"/>
                  <w:spacing w:val="3"/>
                </w:rPr>
                <w:t>compromised</w:t>
              </w:r>
            </w:ins>
            <w:ins w:id="108" w:author="VRAJ" w:date="2020-08-24T17:13:00Z">
              <w:r w:rsidR="009241E6">
                <w:rPr>
                  <w:rFonts w:eastAsia="Times New Roman" w:cstheme="minorHAnsi"/>
                  <w:color w:val="262626" w:themeColor="text1" w:themeTint="D9"/>
                  <w:spacing w:val="3"/>
                </w:rPr>
                <w:t xml:space="preserve"> </w:t>
              </w:r>
            </w:ins>
            <w:ins w:id="109" w:author="VRAJ" w:date="2020-08-24T17:14:00Z">
              <w:r w:rsidR="009241E6">
                <w:rPr>
                  <w:rFonts w:eastAsia="Times New Roman" w:cstheme="minorHAnsi"/>
                  <w:color w:val="262626" w:themeColor="text1" w:themeTint="D9"/>
                  <w:spacing w:val="3"/>
                </w:rPr>
                <w:t xml:space="preserve">communication environment </w:t>
              </w:r>
            </w:ins>
            <w:ins w:id="110" w:author="VRAJ" w:date="2020-08-24T17:27:00Z">
              <w:r w:rsidR="00711AE7">
                <w:rPr>
                  <w:rFonts w:eastAsia="Times New Roman" w:cstheme="minorHAnsi"/>
                  <w:color w:val="262626" w:themeColor="text1" w:themeTint="D9"/>
                  <w:spacing w:val="3"/>
                </w:rPr>
                <w:t>as</w:t>
              </w:r>
            </w:ins>
            <w:ins w:id="111" w:author="VRAJ" w:date="2020-08-24T17:14:00Z">
              <w:r w:rsidR="009241E6">
                <w:rPr>
                  <w:rFonts w:eastAsia="Times New Roman" w:cstheme="minorHAnsi"/>
                  <w:color w:val="262626" w:themeColor="text1" w:themeTint="D9"/>
                  <w:spacing w:val="3"/>
                </w:rPr>
                <w:t xml:space="preserve"> in noise situations </w:t>
              </w:r>
              <w:proofErr w:type="spellStart"/>
              <w:r w:rsidR="009241E6">
                <w:rPr>
                  <w:rFonts w:eastAsia="Times New Roman" w:cstheme="minorHAnsi"/>
                  <w:color w:val="262626" w:themeColor="text1" w:themeTint="D9"/>
                  <w:spacing w:val="3"/>
                </w:rPr>
                <w:t>eg</w:t>
              </w:r>
              <w:proofErr w:type="spellEnd"/>
              <w:r w:rsidR="009241E6">
                <w:rPr>
                  <w:rFonts w:eastAsia="Times New Roman" w:cstheme="minorHAnsi"/>
                  <w:color w:val="262626" w:themeColor="text1" w:themeTint="D9"/>
                  <w:spacing w:val="3"/>
                </w:rPr>
                <w:t>.</w:t>
              </w:r>
            </w:ins>
            <w:del w:id="112" w:author="VRAJ" w:date="2020-08-24T17:13:00Z">
              <w:r w:rsidRPr="00AB2813" w:rsidDel="009241E6">
                <w:rPr>
                  <w:rFonts w:eastAsia="Times New Roman" w:cstheme="minorHAnsi"/>
                  <w:color w:val="262626" w:themeColor="text1" w:themeTint="D9"/>
                  <w:spacing w:val="3"/>
                </w:rPr>
                <w:delText xml:space="preserve">will </w:delText>
              </w:r>
            </w:del>
            <w:del w:id="113" w:author="VRAJ" w:date="2020-08-24T17:15:00Z">
              <w:r w:rsidRPr="00AB2813" w:rsidDel="009241E6">
                <w:rPr>
                  <w:rFonts w:eastAsia="Times New Roman" w:cstheme="minorHAnsi"/>
                  <w:color w:val="262626" w:themeColor="text1" w:themeTint="D9"/>
                  <w:spacing w:val="3"/>
                </w:rPr>
                <w:delText>also helpful for all people in the noisy atmosphere such as</w:delText>
              </w:r>
            </w:del>
            <w:r w:rsidRPr="00AB2813">
              <w:rPr>
                <w:rFonts w:eastAsia="Times New Roman" w:cstheme="minorHAnsi"/>
                <w:color w:val="262626" w:themeColor="text1" w:themeTint="D9"/>
                <w:spacing w:val="3"/>
              </w:rPr>
              <w:t xml:space="preserve"> public transports, social gatherings </w:t>
            </w:r>
            <w:del w:id="114" w:author="VRAJ" w:date="2020-08-24T17:17:00Z">
              <w:r w:rsidRPr="00AB2813" w:rsidDel="000C4ACE">
                <w:rPr>
                  <w:rFonts w:eastAsia="Times New Roman" w:cstheme="minorHAnsi"/>
                  <w:color w:val="262626" w:themeColor="text1" w:themeTint="D9"/>
                  <w:spacing w:val="3"/>
                </w:rPr>
                <w:delText xml:space="preserve">with </w:delText>
              </w:r>
            </w:del>
            <w:r w:rsidRPr="00AB2813">
              <w:rPr>
                <w:rFonts w:eastAsia="Times New Roman" w:cstheme="minorHAnsi"/>
                <w:color w:val="262626" w:themeColor="text1" w:themeTint="D9"/>
                <w:spacing w:val="3"/>
              </w:rPr>
              <w:t>maintaining physically safe distance.</w:t>
            </w:r>
            <w:ins w:id="115" w:author="VRAJ" w:date="2020-08-24T17:30:00Z">
              <w:r w:rsidR="00481C05">
                <w:rPr>
                  <w:rFonts w:eastAsia="Times New Roman" w:cstheme="minorHAnsi"/>
                  <w:color w:val="262626" w:themeColor="text1" w:themeTint="D9"/>
                  <w:spacing w:val="3"/>
                </w:rPr>
                <w:t xml:space="preserve"> In </w:t>
              </w:r>
              <w:proofErr w:type="gramStart"/>
              <w:r w:rsidR="00481C05">
                <w:rPr>
                  <w:rFonts w:eastAsia="Times New Roman" w:cstheme="minorHAnsi"/>
                  <w:color w:val="262626" w:themeColor="text1" w:themeTint="D9"/>
                  <w:spacing w:val="3"/>
                </w:rPr>
                <w:t>addition</w:t>
              </w:r>
              <w:proofErr w:type="gramEnd"/>
              <w:r w:rsidR="00481C05">
                <w:rPr>
                  <w:rFonts w:eastAsia="Times New Roman" w:cstheme="minorHAnsi"/>
                  <w:color w:val="262626" w:themeColor="text1" w:themeTint="D9"/>
                  <w:spacing w:val="3"/>
                </w:rPr>
                <w:t xml:space="preserve"> such </w:t>
              </w:r>
            </w:ins>
            <w:ins w:id="116" w:author="VRAJ" w:date="2020-08-24T17:31:00Z">
              <w:r w:rsidR="00481C05">
                <w:rPr>
                  <w:rFonts w:eastAsia="Times New Roman" w:cstheme="minorHAnsi"/>
                  <w:color w:val="262626" w:themeColor="text1" w:themeTint="D9"/>
                  <w:spacing w:val="3"/>
                </w:rPr>
                <w:t xml:space="preserve">speech enhancing system can be an option for professional voice users such as teachers in various training centres and schools. </w:t>
              </w:r>
            </w:ins>
          </w:p>
        </w:tc>
      </w:tr>
      <w:tr w:rsidR="00D157A7" w:rsidRPr="00D157A7" w14:paraId="5CB28BF2" w14:textId="77777777" w:rsidTr="35C456C4">
        <w:tc>
          <w:tcPr>
            <w:tcW w:w="660" w:type="dxa"/>
          </w:tcPr>
          <w:p w14:paraId="126C8CE8" w14:textId="499B7A9E"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lastRenderedPageBreak/>
              <w:t>14</w:t>
            </w:r>
            <w:r w:rsidR="00173466" w:rsidRPr="00D157A7">
              <w:rPr>
                <w:rFonts w:eastAsia="Times New Roman" w:cstheme="minorHAnsi"/>
                <w:color w:val="262626" w:themeColor="text1" w:themeTint="D9"/>
                <w:spacing w:val="1"/>
              </w:rPr>
              <w:t>.</w:t>
            </w:r>
          </w:p>
        </w:tc>
        <w:tc>
          <w:tcPr>
            <w:tcW w:w="4245" w:type="dxa"/>
          </w:tcPr>
          <w:p w14:paraId="65840AD3" w14:textId="19122D8F"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rPr>
            </w:pPr>
            <w:r w:rsidRPr="00D157A7">
              <w:rPr>
                <w:rFonts w:eastAsia="Times New Roman" w:cstheme="minorHAnsi"/>
                <w:color w:val="262626" w:themeColor="text1" w:themeTint="D9"/>
              </w:rPr>
              <w:t xml:space="preserve">Does your proposed solution contribute to combatting climate change or promoting a greener planet? If so, please explain. </w:t>
            </w:r>
          </w:p>
          <w:p w14:paraId="6C830D10" w14:textId="6976B50B"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rPr>
            </w:pPr>
            <w:r w:rsidRPr="00D157A7">
              <w:rPr>
                <w:rFonts w:eastAsia="Times New Roman" w:cstheme="minorHAnsi"/>
                <w:i/>
                <w:iCs/>
                <w:color w:val="262626" w:themeColor="text1" w:themeTint="D9"/>
                <w:sz w:val="20"/>
                <w:szCs w:val="20"/>
              </w:rPr>
              <w:t>1000 character limit</w:t>
            </w:r>
          </w:p>
        </w:tc>
        <w:tc>
          <w:tcPr>
            <w:tcW w:w="5551" w:type="dxa"/>
          </w:tcPr>
          <w:p w14:paraId="7A990DC7" w14:textId="77AFA3F9" w:rsidR="00764B7F" w:rsidRPr="00D157A7" w:rsidRDefault="00AB2813" w:rsidP="00D157A7">
            <w:pPr>
              <w:shd w:val="clear" w:color="auto" w:fill="FFFFFF" w:themeFill="background1"/>
              <w:spacing w:before="80" w:after="80" w:line="276" w:lineRule="auto"/>
              <w:rPr>
                <w:rFonts w:eastAsia="Times New Roman" w:cstheme="minorHAnsi"/>
                <w:color w:val="262626" w:themeColor="text1" w:themeTint="D9"/>
                <w:spacing w:val="3"/>
              </w:rPr>
            </w:pPr>
            <w:r>
              <w:rPr>
                <w:rFonts w:eastAsia="Times New Roman" w:cstheme="minorHAnsi"/>
                <w:color w:val="262626" w:themeColor="text1" w:themeTint="D9"/>
                <w:spacing w:val="3"/>
              </w:rPr>
              <w:t>NA</w:t>
            </w:r>
          </w:p>
        </w:tc>
      </w:tr>
      <w:tr w:rsidR="00D157A7" w:rsidRPr="00D157A7" w14:paraId="5AEC781F" w14:textId="77777777" w:rsidTr="35C456C4">
        <w:tc>
          <w:tcPr>
            <w:tcW w:w="660" w:type="dxa"/>
          </w:tcPr>
          <w:p w14:paraId="5ED55BD3" w14:textId="34360FAB"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t>15</w:t>
            </w:r>
            <w:r w:rsidR="00173466" w:rsidRPr="00D157A7">
              <w:rPr>
                <w:rFonts w:eastAsia="Times New Roman" w:cstheme="minorHAnsi"/>
                <w:color w:val="262626" w:themeColor="text1" w:themeTint="D9"/>
                <w:spacing w:val="1"/>
              </w:rPr>
              <w:t>.</w:t>
            </w:r>
          </w:p>
        </w:tc>
        <w:tc>
          <w:tcPr>
            <w:tcW w:w="4245" w:type="dxa"/>
          </w:tcPr>
          <w:p w14:paraId="285599FF" w14:textId="77777777"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rPr>
            </w:pPr>
            <w:r w:rsidRPr="00D157A7">
              <w:rPr>
                <w:rFonts w:eastAsia="Times New Roman" w:cstheme="minorHAnsi"/>
                <w:color w:val="262626" w:themeColor="text1" w:themeTint="D9"/>
              </w:rPr>
              <w:t xml:space="preserve">How is your proposal relevant to the development challenges of India? </w:t>
            </w:r>
          </w:p>
          <w:p w14:paraId="0048E5A8" w14:textId="7D8A68DC"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spacing w:val="1"/>
                <w:highlight w:val="yellow"/>
              </w:rPr>
            </w:pPr>
            <w:r w:rsidRPr="00D157A7">
              <w:rPr>
                <w:rFonts w:eastAsia="Times New Roman" w:cstheme="minorHAnsi"/>
                <w:i/>
                <w:iCs/>
                <w:color w:val="262626" w:themeColor="text1" w:themeTint="D9"/>
                <w:sz w:val="20"/>
                <w:szCs w:val="20"/>
              </w:rPr>
              <w:t>1000 character limit</w:t>
            </w:r>
          </w:p>
        </w:tc>
        <w:tc>
          <w:tcPr>
            <w:tcW w:w="5551" w:type="dxa"/>
          </w:tcPr>
          <w:p w14:paraId="6202A922" w14:textId="77777777" w:rsidR="0002740B" w:rsidRDefault="00481C05">
            <w:pPr>
              <w:spacing w:before="80" w:after="80" w:line="276" w:lineRule="auto"/>
              <w:jc w:val="both"/>
              <w:rPr>
                <w:ins w:id="117" w:author="VRAJ" w:date="2020-08-24T17:42:00Z"/>
                <w:rFonts w:cstheme="minorHAnsi"/>
                <w:color w:val="262626" w:themeColor="text1" w:themeTint="D9"/>
              </w:rPr>
            </w:pPr>
            <w:ins w:id="118" w:author="VRAJ" w:date="2020-08-24T17:32:00Z">
              <w:r>
                <w:rPr>
                  <w:rFonts w:cstheme="minorHAnsi"/>
                  <w:color w:val="262626" w:themeColor="text1" w:themeTint="D9"/>
                </w:rPr>
                <w:t xml:space="preserve">Most of the patients with speech disability / communication impairment in India </w:t>
              </w:r>
            </w:ins>
            <w:ins w:id="119" w:author="VRAJ" w:date="2020-08-24T17:33:00Z">
              <w:r>
                <w:rPr>
                  <w:rFonts w:cstheme="minorHAnsi"/>
                  <w:color w:val="262626" w:themeColor="text1" w:themeTint="D9"/>
                </w:rPr>
                <w:t>are sacrificing their professional carrier</w:t>
              </w:r>
            </w:ins>
            <w:ins w:id="120" w:author="VRAJ" w:date="2020-08-24T17:34:00Z">
              <w:r>
                <w:rPr>
                  <w:rFonts w:cstheme="minorHAnsi"/>
                  <w:color w:val="262626" w:themeColor="text1" w:themeTint="D9"/>
                </w:rPr>
                <w:t xml:space="preserve"> and become dependent on their spouse or care taker</w:t>
              </w:r>
            </w:ins>
            <w:ins w:id="121" w:author="VRAJ" w:date="2020-08-24T17:35:00Z">
              <w:r>
                <w:rPr>
                  <w:rFonts w:cstheme="minorHAnsi"/>
                  <w:color w:val="262626" w:themeColor="text1" w:themeTint="D9"/>
                </w:rPr>
                <w:t xml:space="preserve"> failing to meet the communication demands</w:t>
              </w:r>
            </w:ins>
            <w:ins w:id="122" w:author="VRAJ" w:date="2020-08-24T17:34:00Z">
              <w:r>
                <w:rPr>
                  <w:rFonts w:cstheme="minorHAnsi"/>
                  <w:color w:val="262626" w:themeColor="text1" w:themeTint="D9"/>
                </w:rPr>
                <w:t>.</w:t>
              </w:r>
            </w:ins>
            <w:ins w:id="123" w:author="VRAJ" w:date="2020-08-24T17:33:00Z">
              <w:r>
                <w:rPr>
                  <w:rFonts w:cstheme="minorHAnsi"/>
                  <w:color w:val="262626" w:themeColor="text1" w:themeTint="D9"/>
                </w:rPr>
                <w:t xml:space="preserve"> </w:t>
              </w:r>
            </w:ins>
            <w:ins w:id="124" w:author="VRAJ" w:date="2020-08-24T17:37:00Z">
              <w:r w:rsidR="00C815D4">
                <w:rPr>
                  <w:rFonts w:cstheme="minorHAnsi"/>
                  <w:color w:val="262626" w:themeColor="text1" w:themeTint="D9"/>
                </w:rPr>
                <w:t xml:space="preserve">Speech therapists or laryngologists are unable to find </w:t>
              </w:r>
            </w:ins>
            <w:ins w:id="125" w:author="VRAJ" w:date="2020-08-24T17:38:00Z">
              <w:r w:rsidR="00C815D4">
                <w:rPr>
                  <w:rFonts w:cstheme="minorHAnsi"/>
                  <w:color w:val="262626" w:themeColor="text1" w:themeTint="D9"/>
                </w:rPr>
                <w:t xml:space="preserve">indigenous and affordable </w:t>
              </w:r>
            </w:ins>
            <w:ins w:id="126" w:author="VRAJ" w:date="2020-08-24T17:39:00Z">
              <w:r w:rsidR="00C815D4">
                <w:rPr>
                  <w:rFonts w:cstheme="minorHAnsi"/>
                  <w:color w:val="262626" w:themeColor="text1" w:themeTint="D9"/>
                </w:rPr>
                <w:t>solutions</w:t>
              </w:r>
            </w:ins>
            <w:ins w:id="127" w:author="VRAJ" w:date="2020-08-24T17:38:00Z">
              <w:r w:rsidR="00C815D4">
                <w:rPr>
                  <w:rFonts w:cstheme="minorHAnsi"/>
                  <w:color w:val="262626" w:themeColor="text1" w:themeTint="D9"/>
                </w:rPr>
                <w:t xml:space="preserve"> </w:t>
              </w:r>
            </w:ins>
            <w:ins w:id="128" w:author="VRAJ" w:date="2020-08-24T17:39:00Z">
              <w:r w:rsidR="00C815D4">
                <w:rPr>
                  <w:rFonts w:cstheme="minorHAnsi"/>
                  <w:color w:val="262626" w:themeColor="text1" w:themeTint="D9"/>
                </w:rPr>
                <w:t>to Indian patients</w:t>
              </w:r>
            </w:ins>
            <w:ins w:id="129" w:author="VRAJ" w:date="2020-08-24T17:40:00Z">
              <w:r w:rsidR="00C815D4">
                <w:rPr>
                  <w:rFonts w:cstheme="minorHAnsi"/>
                  <w:color w:val="262626" w:themeColor="text1" w:themeTint="D9"/>
                </w:rPr>
                <w:t xml:space="preserve"> with communication disability</w:t>
              </w:r>
            </w:ins>
            <w:ins w:id="130" w:author="VRAJ" w:date="2020-08-24T17:41:00Z">
              <w:r w:rsidR="00C815D4">
                <w:rPr>
                  <w:rFonts w:cstheme="minorHAnsi"/>
                  <w:color w:val="262626" w:themeColor="text1" w:themeTint="D9"/>
                </w:rPr>
                <w:t xml:space="preserve"> as most of these devices are imported</w:t>
              </w:r>
            </w:ins>
            <w:ins w:id="131" w:author="VRAJ" w:date="2020-08-24T17:40:00Z">
              <w:r w:rsidR="00C815D4">
                <w:rPr>
                  <w:rFonts w:cstheme="minorHAnsi"/>
                  <w:color w:val="262626" w:themeColor="text1" w:themeTint="D9"/>
                </w:rPr>
                <w:t>.</w:t>
              </w:r>
            </w:ins>
            <w:ins w:id="132" w:author="VRAJ" w:date="2020-08-24T17:39:00Z">
              <w:r w:rsidR="00C815D4">
                <w:rPr>
                  <w:rFonts w:cstheme="minorHAnsi"/>
                  <w:color w:val="262626" w:themeColor="text1" w:themeTint="D9"/>
                </w:rPr>
                <w:t xml:space="preserve"> </w:t>
              </w:r>
            </w:ins>
            <w:ins w:id="133" w:author="VRAJ" w:date="2020-08-24T17:41:00Z">
              <w:r w:rsidR="00C815D4">
                <w:rPr>
                  <w:rFonts w:cstheme="minorHAnsi"/>
                  <w:color w:val="262626" w:themeColor="text1" w:themeTint="D9"/>
                </w:rPr>
                <w:t xml:space="preserve">Hence, improving voice related quality of life is yet challenging in </w:t>
              </w:r>
            </w:ins>
            <w:ins w:id="134" w:author="VRAJ" w:date="2020-08-24T17:42:00Z">
              <w:r w:rsidR="00C815D4">
                <w:rPr>
                  <w:rFonts w:cstheme="minorHAnsi"/>
                  <w:color w:val="262626" w:themeColor="text1" w:themeTint="D9"/>
                </w:rPr>
                <w:t xml:space="preserve">Indian scenario. </w:t>
              </w:r>
            </w:ins>
            <w:ins w:id="135" w:author="VRAJ" w:date="2020-08-24T17:36:00Z">
              <w:r w:rsidR="00C815D4">
                <w:rPr>
                  <w:rFonts w:cstheme="minorHAnsi"/>
                  <w:color w:val="262626" w:themeColor="text1" w:themeTint="D9"/>
                </w:rPr>
                <w:t xml:space="preserve"> </w:t>
              </w:r>
            </w:ins>
          </w:p>
          <w:p w14:paraId="71A826FC" w14:textId="10D54D49" w:rsidR="00764B7F" w:rsidRPr="00D157A7" w:rsidRDefault="00550D62">
            <w:pPr>
              <w:spacing w:before="80" w:after="80" w:line="276" w:lineRule="auto"/>
              <w:jc w:val="both"/>
              <w:rPr>
                <w:rFonts w:cstheme="minorHAnsi"/>
                <w:color w:val="262626" w:themeColor="text1" w:themeTint="D9"/>
              </w:rPr>
            </w:pPr>
            <w:r w:rsidRPr="00550D62">
              <w:rPr>
                <w:rFonts w:cstheme="minorHAnsi"/>
                <w:color w:val="262626" w:themeColor="text1" w:themeTint="D9"/>
              </w:rPr>
              <w:t>The biggest challenges here are skill development, socioeconomic culture, and a healthy and sustainable future. The data science and artificial neural network being an upcoming technology, any skill related to it will be good opportunity in terms of professional and personal wellbeing.</w:t>
            </w:r>
          </w:p>
        </w:tc>
      </w:tr>
      <w:tr w:rsidR="00D157A7" w:rsidRPr="00D157A7" w14:paraId="703F7DCD" w14:textId="77777777" w:rsidTr="35C456C4">
        <w:tc>
          <w:tcPr>
            <w:tcW w:w="660" w:type="dxa"/>
          </w:tcPr>
          <w:p w14:paraId="6107E64C" w14:textId="742D0041" w:rsidR="00764B7F" w:rsidRPr="00D157A7" w:rsidRDefault="00764B7F" w:rsidP="00D157A7">
            <w:pPr>
              <w:shd w:val="clear" w:color="auto" w:fill="FFFFFF"/>
              <w:spacing w:before="80" w:after="80" w:line="276" w:lineRule="auto"/>
              <w:rPr>
                <w:rFonts w:eastAsia="Times New Roman" w:cstheme="minorHAnsi"/>
                <w:color w:val="262626" w:themeColor="text1" w:themeTint="D9"/>
                <w:spacing w:val="1"/>
              </w:rPr>
            </w:pPr>
            <w:r w:rsidRPr="00D157A7">
              <w:rPr>
                <w:rFonts w:eastAsia="Times New Roman" w:cstheme="minorHAnsi"/>
                <w:color w:val="262626" w:themeColor="text1" w:themeTint="D9"/>
                <w:spacing w:val="1"/>
              </w:rPr>
              <w:t>16</w:t>
            </w:r>
            <w:r w:rsidR="00173466" w:rsidRPr="00D157A7">
              <w:rPr>
                <w:rFonts w:eastAsia="Times New Roman" w:cstheme="minorHAnsi"/>
                <w:color w:val="262626" w:themeColor="text1" w:themeTint="D9"/>
                <w:spacing w:val="1"/>
              </w:rPr>
              <w:t>.</w:t>
            </w:r>
          </w:p>
        </w:tc>
        <w:tc>
          <w:tcPr>
            <w:tcW w:w="4245" w:type="dxa"/>
          </w:tcPr>
          <w:p w14:paraId="2A72A975" w14:textId="2D7AABBB" w:rsidR="00764B7F" w:rsidRPr="00D157A7" w:rsidRDefault="00764B7F" w:rsidP="00D157A7">
            <w:pPr>
              <w:spacing w:before="80" w:after="80" w:line="276" w:lineRule="auto"/>
              <w:rPr>
                <w:rFonts w:eastAsia="Times New Roman" w:cstheme="minorHAnsi"/>
                <w:color w:val="262626" w:themeColor="text1" w:themeTint="D9"/>
              </w:rPr>
            </w:pPr>
            <w:r w:rsidRPr="00D157A7">
              <w:rPr>
                <w:rFonts w:eastAsia="Times New Roman" w:cstheme="minorHAnsi"/>
                <w:color w:val="262626" w:themeColor="text1" w:themeTint="D9"/>
              </w:rPr>
              <w:t>What consideration have you made of gender in developing your concept?  Could you</w:t>
            </w:r>
            <w:r w:rsidR="00D157A7">
              <w:rPr>
                <w:rFonts w:eastAsia="Times New Roman" w:cstheme="minorHAnsi"/>
                <w:color w:val="262626" w:themeColor="text1" w:themeTint="D9"/>
              </w:rPr>
              <w:t>r</w:t>
            </w:r>
            <w:r w:rsidRPr="00D157A7">
              <w:rPr>
                <w:rFonts w:eastAsia="Times New Roman" w:cstheme="minorHAnsi"/>
                <w:color w:val="262626" w:themeColor="text1" w:themeTint="D9"/>
              </w:rPr>
              <w:t xml:space="preserve"> project address gender inequality or other kinds of inequality? </w:t>
            </w:r>
          </w:p>
          <w:p w14:paraId="48376C81" w14:textId="72CBD827" w:rsidR="00764B7F" w:rsidRPr="00D157A7" w:rsidRDefault="00764B7F" w:rsidP="00D157A7">
            <w:pPr>
              <w:shd w:val="clear" w:color="auto" w:fill="FFFFFF" w:themeFill="background1"/>
              <w:spacing w:before="80" w:after="80" w:line="276" w:lineRule="auto"/>
              <w:rPr>
                <w:rFonts w:eastAsia="Times New Roman" w:cstheme="minorHAnsi"/>
                <w:color w:val="262626" w:themeColor="text1" w:themeTint="D9"/>
                <w:spacing w:val="1"/>
              </w:rPr>
            </w:pPr>
            <w:r w:rsidRPr="00D157A7">
              <w:rPr>
                <w:rFonts w:eastAsia="Times New Roman" w:cstheme="minorHAnsi"/>
                <w:i/>
                <w:iCs/>
                <w:color w:val="262626" w:themeColor="text1" w:themeTint="D9"/>
                <w:sz w:val="20"/>
                <w:szCs w:val="20"/>
              </w:rPr>
              <w:t>1000 character limit</w:t>
            </w:r>
          </w:p>
        </w:tc>
        <w:tc>
          <w:tcPr>
            <w:tcW w:w="5551" w:type="dxa"/>
          </w:tcPr>
          <w:p w14:paraId="114A738C" w14:textId="1C887A0C" w:rsidR="00764B7F" w:rsidRPr="00D157A7" w:rsidRDefault="007F491C">
            <w:pPr>
              <w:spacing w:before="80" w:after="80" w:line="276" w:lineRule="auto"/>
              <w:jc w:val="both"/>
              <w:rPr>
                <w:rFonts w:cstheme="minorHAnsi"/>
                <w:color w:val="262626" w:themeColor="text1" w:themeTint="D9"/>
              </w:rPr>
            </w:pPr>
            <w:r w:rsidRPr="007F491C">
              <w:rPr>
                <w:rFonts w:cstheme="minorHAnsi"/>
                <w:color w:val="262626" w:themeColor="text1" w:themeTint="D9"/>
              </w:rPr>
              <w:t xml:space="preserve">Anyone with the knowledge of artificial neural network </w:t>
            </w:r>
            <w:ins w:id="136" w:author="VRAJ" w:date="2020-08-24T17:43:00Z">
              <w:r w:rsidR="0002740B">
                <w:rPr>
                  <w:rFonts w:cstheme="minorHAnsi"/>
                  <w:color w:val="262626" w:themeColor="text1" w:themeTint="D9"/>
                </w:rPr>
                <w:t xml:space="preserve">and basic knowledge on speech acoustics </w:t>
              </w:r>
            </w:ins>
            <w:r w:rsidRPr="007F491C">
              <w:rPr>
                <w:rFonts w:cstheme="minorHAnsi"/>
                <w:color w:val="262626" w:themeColor="text1" w:themeTint="D9"/>
              </w:rPr>
              <w:t>will be able to develop this project. The solution will also be intended for all genders by considering the</w:t>
            </w:r>
            <w:ins w:id="137" w:author="VRAJ" w:date="2020-08-24T17:44:00Z">
              <w:r w:rsidR="00F156D9">
                <w:rPr>
                  <w:rFonts w:cstheme="minorHAnsi"/>
                  <w:color w:val="262626" w:themeColor="text1" w:themeTint="D9"/>
                </w:rPr>
                <w:t>ir</w:t>
              </w:r>
            </w:ins>
            <w:r w:rsidRPr="007F491C">
              <w:rPr>
                <w:rFonts w:cstheme="minorHAnsi"/>
                <w:color w:val="262626" w:themeColor="text1" w:themeTint="D9"/>
              </w:rPr>
              <w:t xml:space="preserve"> speech characteristics</w:t>
            </w:r>
            <w:del w:id="138" w:author="VRAJ" w:date="2020-08-24T17:44:00Z">
              <w:r w:rsidRPr="007F491C" w:rsidDel="00F156D9">
                <w:rPr>
                  <w:rFonts w:cstheme="minorHAnsi"/>
                  <w:color w:val="262626" w:themeColor="text1" w:themeTint="D9"/>
                </w:rPr>
                <w:delText xml:space="preserve"> of all genders</w:delText>
              </w:r>
            </w:del>
            <w:r w:rsidRPr="007F491C">
              <w:rPr>
                <w:rFonts w:cstheme="minorHAnsi"/>
                <w:color w:val="262626" w:themeColor="text1" w:themeTint="D9"/>
              </w:rPr>
              <w:t>.</w:t>
            </w:r>
            <w:ins w:id="139" w:author="VRAJ" w:date="2020-08-24T17:29:00Z">
              <w:r w:rsidR="00481C05">
                <w:rPr>
                  <w:rFonts w:cstheme="minorHAnsi"/>
                  <w:color w:val="262626" w:themeColor="text1" w:themeTint="D9"/>
                </w:rPr>
                <w:t xml:space="preserve"> </w:t>
              </w:r>
            </w:ins>
          </w:p>
        </w:tc>
      </w:tr>
      <w:tr w:rsidR="001E48B1" w:rsidRPr="00D157A7" w14:paraId="4A882474" w14:textId="77777777" w:rsidTr="35C456C4">
        <w:tc>
          <w:tcPr>
            <w:tcW w:w="660" w:type="dxa"/>
          </w:tcPr>
          <w:p w14:paraId="3313B7D1" w14:textId="76996A2C" w:rsidR="001E48B1" w:rsidRPr="00D157A7" w:rsidRDefault="001E48B1" w:rsidP="00D157A7">
            <w:pPr>
              <w:shd w:val="clear" w:color="auto" w:fill="FFFFFF" w:themeFill="background1"/>
              <w:spacing w:before="80" w:after="80" w:line="276" w:lineRule="auto"/>
              <w:rPr>
                <w:rFonts w:eastAsia="Times New Roman" w:cstheme="minorHAnsi"/>
                <w:color w:val="262626" w:themeColor="text1" w:themeTint="D9"/>
                <w:spacing w:val="1"/>
              </w:rPr>
            </w:pPr>
          </w:p>
        </w:tc>
        <w:tc>
          <w:tcPr>
            <w:tcW w:w="9796" w:type="dxa"/>
            <w:gridSpan w:val="2"/>
          </w:tcPr>
          <w:p w14:paraId="7812D5E7" w14:textId="230646EF" w:rsidR="001E48B1" w:rsidRDefault="001E48B1" w:rsidP="001E48B1">
            <w:pPr>
              <w:shd w:val="clear" w:color="auto" w:fill="FFFFFF" w:themeFill="background1"/>
              <w:spacing w:before="80" w:after="80" w:line="276" w:lineRule="auto"/>
              <w:rPr>
                <w:rFonts w:eastAsia="Times New Roman" w:cstheme="minorHAnsi"/>
                <w:i/>
                <w:iCs/>
                <w:color w:val="262626" w:themeColor="text1" w:themeTint="D9"/>
                <w:spacing w:val="3"/>
              </w:rPr>
            </w:pPr>
            <w:r>
              <w:rPr>
                <w:rFonts w:eastAsia="Times New Roman" w:cstheme="minorHAnsi"/>
                <w:i/>
                <w:iCs/>
                <w:color w:val="262626" w:themeColor="text1" w:themeTint="D9"/>
                <w:spacing w:val="3"/>
              </w:rPr>
              <w:t xml:space="preserve">Notes:  </w:t>
            </w:r>
          </w:p>
          <w:p w14:paraId="42DC09E7" w14:textId="1AF2667B" w:rsidR="001E48B1" w:rsidRDefault="00B11B92" w:rsidP="001E48B1">
            <w:pPr>
              <w:shd w:val="clear" w:color="auto" w:fill="FFFFFF" w:themeFill="background1"/>
              <w:spacing w:before="80" w:after="80" w:line="276" w:lineRule="auto"/>
              <w:rPr>
                <w:rFonts w:eastAsia="Times New Roman" w:cstheme="minorHAnsi"/>
                <w:i/>
                <w:iCs/>
                <w:color w:val="262626" w:themeColor="text1" w:themeTint="D9"/>
                <w:spacing w:val="3"/>
              </w:rPr>
            </w:pPr>
            <w:r>
              <w:rPr>
                <w:rFonts w:eastAsia="Times New Roman" w:cstheme="minorHAnsi"/>
                <w:i/>
                <w:iCs/>
                <w:color w:val="262626" w:themeColor="text1" w:themeTint="D9"/>
                <w:spacing w:val="3"/>
              </w:rPr>
              <w:t xml:space="preserve">Please be </w:t>
            </w:r>
            <w:r w:rsidR="001E48B1">
              <w:rPr>
                <w:rFonts w:eastAsia="Times New Roman" w:cstheme="minorHAnsi"/>
                <w:i/>
                <w:iCs/>
                <w:color w:val="262626" w:themeColor="text1" w:themeTint="D9"/>
                <w:spacing w:val="3"/>
              </w:rPr>
              <w:t xml:space="preserve">kindly reminded </w:t>
            </w:r>
            <w:r>
              <w:rPr>
                <w:rFonts w:eastAsia="Times New Roman" w:cstheme="minorHAnsi"/>
                <w:i/>
                <w:iCs/>
                <w:color w:val="262626" w:themeColor="text1" w:themeTint="D9"/>
                <w:spacing w:val="3"/>
              </w:rPr>
              <w:t xml:space="preserve">of the primary </w:t>
            </w:r>
            <w:r w:rsidR="001E48B1">
              <w:rPr>
                <w:rFonts w:eastAsia="Times New Roman" w:cstheme="minorHAnsi"/>
                <w:i/>
                <w:iCs/>
                <w:color w:val="262626" w:themeColor="text1" w:themeTint="D9"/>
                <w:spacing w:val="3"/>
              </w:rPr>
              <w:t xml:space="preserve">criteria: relevance to the </w:t>
            </w:r>
            <w:r>
              <w:rPr>
                <w:rFonts w:eastAsia="Times New Roman" w:cstheme="minorHAnsi"/>
                <w:i/>
                <w:iCs/>
                <w:color w:val="262626" w:themeColor="text1" w:themeTint="D9"/>
                <w:spacing w:val="3"/>
              </w:rPr>
              <w:t>environmental and/or</w:t>
            </w:r>
            <w:r w:rsidR="001E48B1">
              <w:rPr>
                <w:rFonts w:eastAsia="Times New Roman" w:cstheme="minorHAnsi"/>
                <w:i/>
                <w:iCs/>
                <w:color w:val="262626" w:themeColor="text1" w:themeTint="D9"/>
                <w:spacing w:val="3"/>
              </w:rPr>
              <w:t xml:space="preserve"> C19 agenda.  See boxes 13 and 14. </w:t>
            </w:r>
          </w:p>
          <w:p w14:paraId="2685B274" w14:textId="472CD1F5" w:rsidR="001E48B1" w:rsidRDefault="00591158" w:rsidP="001E48B1">
            <w:pPr>
              <w:shd w:val="clear" w:color="auto" w:fill="FFFFFF" w:themeFill="background1"/>
              <w:spacing w:before="80" w:after="80" w:line="276" w:lineRule="auto"/>
              <w:rPr>
                <w:rFonts w:eastAsia="Times New Roman" w:cstheme="minorHAnsi"/>
                <w:i/>
                <w:iCs/>
                <w:color w:val="262626" w:themeColor="text1" w:themeTint="D9"/>
                <w:spacing w:val="3"/>
              </w:rPr>
            </w:pPr>
            <w:r>
              <w:rPr>
                <w:rFonts w:eastAsia="Times New Roman" w:cstheme="minorHAnsi"/>
                <w:i/>
                <w:iCs/>
                <w:color w:val="262626" w:themeColor="text1" w:themeTint="D9"/>
                <w:spacing w:val="3"/>
              </w:rPr>
              <w:t>Except box 5, all boxes require mandatory response.</w:t>
            </w:r>
          </w:p>
          <w:p w14:paraId="163D58E6" w14:textId="6771FF49" w:rsidR="001E48B1" w:rsidRPr="00D157A7" w:rsidRDefault="001E48B1" w:rsidP="001E48B1">
            <w:pPr>
              <w:shd w:val="clear" w:color="auto" w:fill="FFFFFF" w:themeFill="background1"/>
              <w:spacing w:before="80" w:after="80" w:line="276" w:lineRule="auto"/>
              <w:rPr>
                <w:rFonts w:eastAsia="Times New Roman" w:cstheme="minorHAnsi"/>
                <w:i/>
                <w:iCs/>
                <w:color w:val="262626" w:themeColor="text1" w:themeTint="D9"/>
                <w:spacing w:val="3"/>
              </w:rPr>
            </w:pPr>
            <w:r>
              <w:rPr>
                <w:rFonts w:eastAsia="Times New Roman" w:cstheme="minorHAnsi"/>
                <w:i/>
                <w:iCs/>
                <w:color w:val="262626" w:themeColor="text1" w:themeTint="D9"/>
                <w:spacing w:val="3"/>
              </w:rPr>
              <w:t xml:space="preserve">In the interests of fairness, proposals that exceed the character limits will not be considered. </w:t>
            </w:r>
          </w:p>
        </w:tc>
      </w:tr>
    </w:tbl>
    <w:p w14:paraId="5B2430FB" w14:textId="1D0AF316" w:rsidR="007962AC" w:rsidRDefault="007962AC" w:rsidP="005449CE">
      <w:pPr>
        <w:spacing w:before="80" w:after="80"/>
        <w:rPr>
          <w:rFonts w:cstheme="minorHAnsi"/>
        </w:rPr>
      </w:pPr>
    </w:p>
    <w:p w14:paraId="64F969A8" w14:textId="58FD0112" w:rsidR="007962AC" w:rsidRPr="00D157A7" w:rsidRDefault="007962AC" w:rsidP="005449CE">
      <w:pPr>
        <w:spacing w:before="80" w:after="80"/>
        <w:rPr>
          <w:rFonts w:cstheme="minorHAnsi"/>
        </w:rPr>
      </w:pPr>
    </w:p>
    <w:sectPr w:rsidR="007962AC" w:rsidRPr="00D157A7" w:rsidSect="00F6159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9AEC" w14:textId="77777777" w:rsidR="00B02350" w:rsidRDefault="00B02350" w:rsidP="00591158">
      <w:pPr>
        <w:spacing w:after="0" w:line="240" w:lineRule="auto"/>
      </w:pPr>
      <w:r>
        <w:separator/>
      </w:r>
    </w:p>
  </w:endnote>
  <w:endnote w:type="continuationSeparator" w:id="0">
    <w:p w14:paraId="027EC229" w14:textId="77777777" w:rsidR="00B02350" w:rsidRDefault="00B02350" w:rsidP="0059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86578"/>
      <w:docPartObj>
        <w:docPartGallery w:val="Page Numbers (Bottom of Page)"/>
        <w:docPartUnique/>
      </w:docPartObj>
    </w:sdtPr>
    <w:sdtEndPr>
      <w:rPr>
        <w:noProof/>
      </w:rPr>
    </w:sdtEndPr>
    <w:sdtContent>
      <w:p w14:paraId="754D6023" w14:textId="311B979D" w:rsidR="00591158" w:rsidRDefault="00591158">
        <w:pPr>
          <w:pStyle w:val="Footer"/>
          <w:jc w:val="right"/>
        </w:pPr>
        <w:r>
          <w:fldChar w:fldCharType="begin"/>
        </w:r>
        <w:r>
          <w:instrText xml:space="preserve"> PAGE   \* MERGEFORMAT </w:instrText>
        </w:r>
        <w:r>
          <w:fldChar w:fldCharType="separate"/>
        </w:r>
        <w:r w:rsidR="00AE19DC">
          <w:rPr>
            <w:noProof/>
          </w:rPr>
          <w:t>3</w:t>
        </w:r>
        <w:r>
          <w:rPr>
            <w:noProof/>
          </w:rPr>
          <w:fldChar w:fldCharType="end"/>
        </w:r>
      </w:p>
    </w:sdtContent>
  </w:sdt>
  <w:p w14:paraId="4E746E99" w14:textId="77777777" w:rsidR="00591158" w:rsidRDefault="00591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0400" w14:textId="77777777" w:rsidR="00B02350" w:rsidRDefault="00B02350" w:rsidP="00591158">
      <w:pPr>
        <w:spacing w:after="0" w:line="240" w:lineRule="auto"/>
      </w:pPr>
      <w:r>
        <w:separator/>
      </w:r>
    </w:p>
  </w:footnote>
  <w:footnote w:type="continuationSeparator" w:id="0">
    <w:p w14:paraId="0A5A2E67" w14:textId="77777777" w:rsidR="00B02350" w:rsidRDefault="00B02350" w:rsidP="0059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F71"/>
    <w:multiLevelType w:val="hybridMultilevel"/>
    <w:tmpl w:val="32184816"/>
    <w:lvl w:ilvl="0" w:tplc="A1B65376">
      <w:start w:val="1500"/>
      <w:numFmt w:val="decimal"/>
      <w:lvlText w:val="%1"/>
      <w:lvlJc w:val="left"/>
      <w:pPr>
        <w:ind w:left="760" w:hanging="40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3081B"/>
    <w:multiLevelType w:val="hybridMultilevel"/>
    <w:tmpl w:val="2D02EE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21D04FF"/>
    <w:multiLevelType w:val="hybridMultilevel"/>
    <w:tmpl w:val="1CA89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D573F"/>
    <w:multiLevelType w:val="hybridMultilevel"/>
    <w:tmpl w:val="2A7BA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shankara M [MAHE-MSOIS]">
    <w15:presenceInfo w15:providerId="None" w15:userId="Madhushankara M [MAHE-MSOIS]"/>
  </w15:person>
  <w15:person w15:author="VRAJ">
    <w15:presenceInfo w15:providerId="None" w15:userId="VR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24"/>
    <w:rsid w:val="0002740B"/>
    <w:rsid w:val="00070406"/>
    <w:rsid w:val="000A2A61"/>
    <w:rsid w:val="000A6E16"/>
    <w:rsid w:val="000C275F"/>
    <w:rsid w:val="000C4ACE"/>
    <w:rsid w:val="000D3AE4"/>
    <w:rsid w:val="001210C7"/>
    <w:rsid w:val="00143B9A"/>
    <w:rsid w:val="00172934"/>
    <w:rsid w:val="00173466"/>
    <w:rsid w:val="001B01B4"/>
    <w:rsid w:val="001E3237"/>
    <w:rsid w:val="001E358C"/>
    <w:rsid w:val="001E48B1"/>
    <w:rsid w:val="001F36DB"/>
    <w:rsid w:val="00212D74"/>
    <w:rsid w:val="002226E5"/>
    <w:rsid w:val="00236912"/>
    <w:rsid w:val="002731E5"/>
    <w:rsid w:val="00274CF8"/>
    <w:rsid w:val="00277744"/>
    <w:rsid w:val="002D3115"/>
    <w:rsid w:val="002F6262"/>
    <w:rsid w:val="00346380"/>
    <w:rsid w:val="00354755"/>
    <w:rsid w:val="003A35D3"/>
    <w:rsid w:val="003B4377"/>
    <w:rsid w:val="003C20FA"/>
    <w:rsid w:val="003D3411"/>
    <w:rsid w:val="003D35ED"/>
    <w:rsid w:val="003F2332"/>
    <w:rsid w:val="004259C9"/>
    <w:rsid w:val="00431C54"/>
    <w:rsid w:val="00435871"/>
    <w:rsid w:val="00441C9C"/>
    <w:rsid w:val="00477D38"/>
    <w:rsid w:val="00481C05"/>
    <w:rsid w:val="00483452"/>
    <w:rsid w:val="004871E1"/>
    <w:rsid w:val="004C67F6"/>
    <w:rsid w:val="004D5552"/>
    <w:rsid w:val="00525621"/>
    <w:rsid w:val="0053233B"/>
    <w:rsid w:val="005449CE"/>
    <w:rsid w:val="00550D62"/>
    <w:rsid w:val="00565870"/>
    <w:rsid w:val="00570F36"/>
    <w:rsid w:val="00591158"/>
    <w:rsid w:val="005B25D5"/>
    <w:rsid w:val="005B3E3E"/>
    <w:rsid w:val="005B45F8"/>
    <w:rsid w:val="005B68ED"/>
    <w:rsid w:val="005C69D6"/>
    <w:rsid w:val="005E7024"/>
    <w:rsid w:val="005F44E4"/>
    <w:rsid w:val="005F4997"/>
    <w:rsid w:val="00615E60"/>
    <w:rsid w:val="00635918"/>
    <w:rsid w:val="00644412"/>
    <w:rsid w:val="00653C6B"/>
    <w:rsid w:val="00656CC7"/>
    <w:rsid w:val="006810F2"/>
    <w:rsid w:val="00695CFD"/>
    <w:rsid w:val="006D308E"/>
    <w:rsid w:val="00711AE7"/>
    <w:rsid w:val="007176F2"/>
    <w:rsid w:val="00720E77"/>
    <w:rsid w:val="00721E00"/>
    <w:rsid w:val="00723E9C"/>
    <w:rsid w:val="00724B74"/>
    <w:rsid w:val="00730897"/>
    <w:rsid w:val="00764719"/>
    <w:rsid w:val="00764B7F"/>
    <w:rsid w:val="007962AC"/>
    <w:rsid w:val="007A0CC4"/>
    <w:rsid w:val="007C41FE"/>
    <w:rsid w:val="007C7B87"/>
    <w:rsid w:val="007D15CB"/>
    <w:rsid w:val="007E61D8"/>
    <w:rsid w:val="007F491C"/>
    <w:rsid w:val="00804F26"/>
    <w:rsid w:val="0089315F"/>
    <w:rsid w:val="00917D42"/>
    <w:rsid w:val="009241E6"/>
    <w:rsid w:val="00927785"/>
    <w:rsid w:val="00937B36"/>
    <w:rsid w:val="009631EA"/>
    <w:rsid w:val="009D780B"/>
    <w:rsid w:val="009E1E0E"/>
    <w:rsid w:val="00A02D3A"/>
    <w:rsid w:val="00A103CD"/>
    <w:rsid w:val="00A208A1"/>
    <w:rsid w:val="00A7328C"/>
    <w:rsid w:val="00A90FEA"/>
    <w:rsid w:val="00A94DC1"/>
    <w:rsid w:val="00AB2813"/>
    <w:rsid w:val="00AD0B7C"/>
    <w:rsid w:val="00AE19DC"/>
    <w:rsid w:val="00B02350"/>
    <w:rsid w:val="00B11B92"/>
    <w:rsid w:val="00B16C45"/>
    <w:rsid w:val="00B17E74"/>
    <w:rsid w:val="00B348B1"/>
    <w:rsid w:val="00BC1AA3"/>
    <w:rsid w:val="00BC3073"/>
    <w:rsid w:val="00BF3A91"/>
    <w:rsid w:val="00C26DF4"/>
    <w:rsid w:val="00C815D4"/>
    <w:rsid w:val="00CA09A3"/>
    <w:rsid w:val="00CA25CD"/>
    <w:rsid w:val="00CE03BF"/>
    <w:rsid w:val="00CF0E28"/>
    <w:rsid w:val="00D157A7"/>
    <w:rsid w:val="00D57F3A"/>
    <w:rsid w:val="00D8417E"/>
    <w:rsid w:val="00DB65E9"/>
    <w:rsid w:val="00E34E09"/>
    <w:rsid w:val="00E55373"/>
    <w:rsid w:val="00E71325"/>
    <w:rsid w:val="00EF0435"/>
    <w:rsid w:val="00EF645B"/>
    <w:rsid w:val="00F156D9"/>
    <w:rsid w:val="00F462A6"/>
    <w:rsid w:val="00F475D4"/>
    <w:rsid w:val="00F6159C"/>
    <w:rsid w:val="00F752F6"/>
    <w:rsid w:val="00FB2EA3"/>
    <w:rsid w:val="00FB3C6A"/>
    <w:rsid w:val="00FD02BE"/>
    <w:rsid w:val="00FD4BB5"/>
    <w:rsid w:val="012407C4"/>
    <w:rsid w:val="04EFEF58"/>
    <w:rsid w:val="05840D59"/>
    <w:rsid w:val="075AB064"/>
    <w:rsid w:val="08FD2AD7"/>
    <w:rsid w:val="096948CA"/>
    <w:rsid w:val="0D23E190"/>
    <w:rsid w:val="0E43F211"/>
    <w:rsid w:val="0F2E7F91"/>
    <w:rsid w:val="1250AF3E"/>
    <w:rsid w:val="125CEF90"/>
    <w:rsid w:val="12918A3E"/>
    <w:rsid w:val="1CA42F2C"/>
    <w:rsid w:val="1DBFBE3A"/>
    <w:rsid w:val="1E31C104"/>
    <w:rsid w:val="1E932063"/>
    <w:rsid w:val="1FBDEDDA"/>
    <w:rsid w:val="22A128BE"/>
    <w:rsid w:val="25B7F201"/>
    <w:rsid w:val="29E26693"/>
    <w:rsid w:val="2E11414D"/>
    <w:rsid w:val="30245820"/>
    <w:rsid w:val="30F0D60A"/>
    <w:rsid w:val="34083D40"/>
    <w:rsid w:val="352ECEE1"/>
    <w:rsid w:val="35C456C4"/>
    <w:rsid w:val="36F1E0C8"/>
    <w:rsid w:val="409E2C87"/>
    <w:rsid w:val="41188327"/>
    <w:rsid w:val="419A1ED8"/>
    <w:rsid w:val="459E11EE"/>
    <w:rsid w:val="4A2E20B5"/>
    <w:rsid w:val="4AB0B3D1"/>
    <w:rsid w:val="4FB54E5C"/>
    <w:rsid w:val="52FF0C68"/>
    <w:rsid w:val="53C5F4FA"/>
    <w:rsid w:val="5731D73E"/>
    <w:rsid w:val="57B94679"/>
    <w:rsid w:val="5C5ADFFC"/>
    <w:rsid w:val="5DBA2329"/>
    <w:rsid w:val="5DD449E5"/>
    <w:rsid w:val="5FE61C03"/>
    <w:rsid w:val="619EA69F"/>
    <w:rsid w:val="66531388"/>
    <w:rsid w:val="67C1974D"/>
    <w:rsid w:val="68DA87B5"/>
    <w:rsid w:val="6A157B28"/>
    <w:rsid w:val="6DACBF50"/>
    <w:rsid w:val="6E73D855"/>
    <w:rsid w:val="71482183"/>
    <w:rsid w:val="7295DE0E"/>
    <w:rsid w:val="7866D62D"/>
    <w:rsid w:val="786DE1D9"/>
    <w:rsid w:val="78E6252A"/>
    <w:rsid w:val="7BBFB416"/>
    <w:rsid w:val="7BF02CC8"/>
    <w:rsid w:val="7D505731"/>
    <w:rsid w:val="7DBB5D65"/>
    <w:rsid w:val="7E1A1875"/>
    <w:rsid w:val="7EFB8138"/>
    <w:rsid w:val="7F13C83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28EC"/>
  <w15:docId w15:val="{B9AF2AF9-051E-47D5-8910-AFA2506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25"/>
  </w:style>
  <w:style w:type="paragraph" w:styleId="Heading1">
    <w:name w:val="heading 1"/>
    <w:basedOn w:val="Normal"/>
    <w:next w:val="Normal"/>
    <w:link w:val="Heading1Char"/>
    <w:uiPriority w:val="9"/>
    <w:qFormat/>
    <w:rsid w:val="005E7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02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0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7024"/>
    <w:pPr>
      <w:ind w:left="720"/>
      <w:contextualSpacing/>
    </w:pPr>
  </w:style>
  <w:style w:type="character" w:customStyle="1" w:styleId="freebirdformviewerviewitemsitemrequiredasterisk">
    <w:name w:val="freebirdformviewerviewitemsitemrequiredasterisk"/>
    <w:basedOn w:val="DefaultParagraphFont"/>
    <w:rsid w:val="005E7024"/>
  </w:style>
  <w:style w:type="character" w:styleId="CommentReference">
    <w:name w:val="annotation reference"/>
    <w:basedOn w:val="DefaultParagraphFont"/>
    <w:uiPriority w:val="99"/>
    <w:semiHidden/>
    <w:unhideWhenUsed/>
    <w:rsid w:val="005E7024"/>
    <w:rPr>
      <w:sz w:val="16"/>
      <w:szCs w:val="16"/>
    </w:rPr>
  </w:style>
  <w:style w:type="paragraph" w:styleId="CommentText">
    <w:name w:val="annotation text"/>
    <w:basedOn w:val="Normal"/>
    <w:link w:val="CommentTextChar"/>
    <w:uiPriority w:val="99"/>
    <w:semiHidden/>
    <w:unhideWhenUsed/>
    <w:rsid w:val="005E7024"/>
    <w:pPr>
      <w:spacing w:line="240" w:lineRule="auto"/>
    </w:pPr>
    <w:rPr>
      <w:sz w:val="20"/>
      <w:szCs w:val="20"/>
    </w:rPr>
  </w:style>
  <w:style w:type="character" w:customStyle="1" w:styleId="CommentTextChar">
    <w:name w:val="Comment Text Char"/>
    <w:basedOn w:val="DefaultParagraphFont"/>
    <w:link w:val="CommentText"/>
    <w:uiPriority w:val="99"/>
    <w:semiHidden/>
    <w:rsid w:val="005E7024"/>
    <w:rPr>
      <w:sz w:val="20"/>
      <w:szCs w:val="20"/>
    </w:rPr>
  </w:style>
  <w:style w:type="paragraph" w:styleId="CommentSubject">
    <w:name w:val="annotation subject"/>
    <w:basedOn w:val="CommentText"/>
    <w:next w:val="CommentText"/>
    <w:link w:val="CommentSubjectChar"/>
    <w:uiPriority w:val="99"/>
    <w:semiHidden/>
    <w:unhideWhenUsed/>
    <w:rsid w:val="005E7024"/>
    <w:rPr>
      <w:b/>
      <w:bCs/>
    </w:rPr>
  </w:style>
  <w:style w:type="character" w:customStyle="1" w:styleId="CommentSubjectChar">
    <w:name w:val="Comment Subject Char"/>
    <w:basedOn w:val="CommentTextChar"/>
    <w:link w:val="CommentSubject"/>
    <w:uiPriority w:val="99"/>
    <w:semiHidden/>
    <w:rsid w:val="005E7024"/>
    <w:rPr>
      <w:b/>
      <w:bCs/>
      <w:sz w:val="20"/>
      <w:szCs w:val="20"/>
    </w:rPr>
  </w:style>
  <w:style w:type="paragraph" w:styleId="BalloonText">
    <w:name w:val="Balloon Text"/>
    <w:basedOn w:val="Normal"/>
    <w:link w:val="BalloonTextChar"/>
    <w:uiPriority w:val="99"/>
    <w:semiHidden/>
    <w:unhideWhenUsed/>
    <w:rsid w:val="005E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24"/>
    <w:rPr>
      <w:rFonts w:ascii="Tahoma" w:hAnsi="Tahoma" w:cs="Tahoma"/>
      <w:sz w:val="16"/>
      <w:szCs w:val="16"/>
    </w:rPr>
  </w:style>
  <w:style w:type="character" w:styleId="Hyperlink">
    <w:name w:val="Hyperlink"/>
    <w:basedOn w:val="DefaultParagraphFont"/>
    <w:uiPriority w:val="99"/>
    <w:unhideWhenUsed/>
    <w:rsid w:val="00FB2EA3"/>
    <w:rPr>
      <w:color w:val="0000FF" w:themeColor="hyperlink"/>
      <w:u w:val="single"/>
    </w:rPr>
  </w:style>
  <w:style w:type="paragraph" w:customStyle="1" w:styleId="Default">
    <w:name w:val="Default"/>
    <w:basedOn w:val="Normal"/>
    <w:rsid w:val="00FB2EA3"/>
    <w:pPr>
      <w:autoSpaceDE w:val="0"/>
      <w:autoSpaceDN w:val="0"/>
      <w:spacing w:after="0" w:line="240" w:lineRule="auto"/>
    </w:pPr>
    <w:rPr>
      <w:rFonts w:ascii="Calibri" w:eastAsiaTheme="minorHAnsi" w:hAnsi="Calibri" w:cs="Calibri"/>
      <w:color w:val="000000"/>
      <w:sz w:val="24"/>
      <w:szCs w:val="24"/>
      <w:lang w:val="en-GB" w:eastAsia="en-US"/>
    </w:rPr>
  </w:style>
  <w:style w:type="paragraph" w:styleId="Header">
    <w:name w:val="header"/>
    <w:basedOn w:val="Normal"/>
    <w:link w:val="HeaderChar"/>
    <w:uiPriority w:val="99"/>
    <w:unhideWhenUsed/>
    <w:rsid w:val="00591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58"/>
  </w:style>
  <w:style w:type="paragraph" w:styleId="Footer">
    <w:name w:val="footer"/>
    <w:basedOn w:val="Normal"/>
    <w:link w:val="FooterChar"/>
    <w:uiPriority w:val="99"/>
    <w:unhideWhenUsed/>
    <w:rsid w:val="00591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6864">
      <w:bodyDiv w:val="1"/>
      <w:marLeft w:val="0"/>
      <w:marRight w:val="0"/>
      <w:marTop w:val="0"/>
      <w:marBottom w:val="0"/>
      <w:divBdr>
        <w:top w:val="none" w:sz="0" w:space="0" w:color="auto"/>
        <w:left w:val="none" w:sz="0" w:space="0" w:color="auto"/>
        <w:bottom w:val="none" w:sz="0" w:space="0" w:color="auto"/>
        <w:right w:val="none" w:sz="0" w:space="0" w:color="auto"/>
      </w:divBdr>
    </w:div>
    <w:div w:id="1607232002">
      <w:bodyDiv w:val="1"/>
      <w:marLeft w:val="0"/>
      <w:marRight w:val="0"/>
      <w:marTop w:val="0"/>
      <w:marBottom w:val="0"/>
      <w:divBdr>
        <w:top w:val="none" w:sz="0" w:space="0" w:color="auto"/>
        <w:left w:val="none" w:sz="0" w:space="0" w:color="auto"/>
        <w:bottom w:val="none" w:sz="0" w:space="0" w:color="auto"/>
        <w:right w:val="none" w:sz="0" w:space="0" w:color="auto"/>
      </w:divBdr>
    </w:div>
    <w:div w:id="20801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52DF311C3E346B2F477DA5D80DE08" ma:contentTypeVersion="6" ma:contentTypeDescription="Create a new document." ma:contentTypeScope="" ma:versionID="d3bc3b3701eeaec34e6a0cb73633d7ed">
  <xsd:schema xmlns:xsd="http://www.w3.org/2001/XMLSchema" xmlns:xs="http://www.w3.org/2001/XMLSchema" xmlns:p="http://schemas.microsoft.com/office/2006/metadata/properties" xmlns:ns2="2a1753fe-0c32-401a-a915-af82eef06928" xmlns:ns3="e2f99263-253a-43c6-9862-be03c6c9bd44" targetNamespace="http://schemas.microsoft.com/office/2006/metadata/properties" ma:root="true" ma:fieldsID="426d5499de1bd2092e454c187cffdf5b" ns2:_="" ns3:_="">
    <xsd:import namespace="2a1753fe-0c32-401a-a915-af82eef06928"/>
    <xsd:import namespace="e2f99263-253a-43c6-9862-be03c6c9bd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53fe-0c32-401a-a915-af82eef06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99263-253a-43c6-9862-be03c6c9bd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D2BB-CFC7-4A89-9EF6-50A4592C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53fe-0c32-401a-a915-af82eef06928"/>
    <ds:schemaRef ds:uri="e2f99263-253a-43c6-9862-be03c6c9b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CC7C8-3B66-45E6-818D-98E835166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14149-757D-47D3-9511-C14D577650C4}">
  <ds:schemaRefs>
    <ds:schemaRef ds:uri="http://schemas.microsoft.com/sharepoint/v3/contenttype/forms"/>
  </ds:schemaRefs>
</ds:datastoreItem>
</file>

<file path=customXml/itemProps4.xml><?xml version="1.0" encoding="utf-8"?>
<ds:datastoreItem xmlns:ds="http://schemas.openxmlformats.org/officeDocument/2006/customXml" ds:itemID="{B99919BD-0306-4397-A6F9-57FB0C24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Feiling</dc:creator>
  <cp:lastModifiedBy>Madhushankara M [MAHE-MSOIS]</cp:lastModifiedBy>
  <cp:revision>42</cp:revision>
  <dcterms:created xsi:type="dcterms:W3CDTF">2020-08-10T11:48:00Z</dcterms:created>
  <dcterms:modified xsi:type="dcterms:W3CDTF">2020-08-31T07:00:00Z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0x010100F1B52DF311C3E346B2F477DA5D80DE08</vt:lpwstr>
  </property>
</Properties>
</file>